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51D9E" w14:textId="51089089" w:rsidR="00B40C02" w:rsidRPr="00C411E2" w:rsidRDefault="00E57DEE">
      <w:pPr>
        <w:pStyle w:val="Title"/>
        <w:ind w:firstLine="720"/>
        <w:rPr>
          <w:rFonts w:asciiTheme="minorHAnsi" w:hAnsiTheme="minorHAnsi"/>
          <w:sz w:val="72"/>
          <w:rPrChange w:id="0" w:author="Mairi Macdonald" w:date="2018-01-14T15:19:00Z">
            <w:rPr>
              <w:i/>
              <w:iCs/>
              <w:sz w:val="72"/>
              <w:szCs w:val="72"/>
            </w:rPr>
          </w:rPrChange>
        </w:rPr>
      </w:pPr>
      <w:ins w:id="1" w:author="Mairi Macdonald" w:date="2018-01-14T15:19:00Z">
        <w:r w:rsidRPr="00C411E2">
          <w:rPr>
            <w:rFonts w:asciiTheme="minorHAnsi" w:hAnsiTheme="minorHAnsi"/>
            <w:iCs/>
            <w:noProof/>
            <w:sz w:val="72"/>
            <w:szCs w:val="72"/>
            <w:lang w:eastAsia="en-GB"/>
          </w:rPr>
          <w:drawing>
            <wp:anchor distT="0" distB="0" distL="114300" distR="114300" simplePos="0" relativeHeight="251659264" behindDoc="0" locked="0" layoutInCell="1" allowOverlap="1" wp14:anchorId="509DBEA5" wp14:editId="4EA7A8D7">
              <wp:simplePos x="0" y="0"/>
              <wp:positionH relativeFrom="column">
                <wp:posOffset>1925955</wp:posOffset>
              </wp:positionH>
              <wp:positionV relativeFrom="paragraph">
                <wp:posOffset>334645</wp:posOffset>
              </wp:positionV>
              <wp:extent cx="3282315" cy="15544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5"/>
                      <a:stretch>
                        <a:fillRect/>
                      </a:stretch>
                    </pic:blipFill>
                    <pic:spPr>
                      <a:xfrm>
                        <a:off x="0" y="0"/>
                        <a:ext cx="3282315" cy="1554480"/>
                      </a:xfrm>
                      <a:prstGeom prst="rect">
                        <a:avLst/>
                      </a:prstGeom>
                    </pic:spPr>
                  </pic:pic>
                </a:graphicData>
              </a:graphic>
              <wp14:sizeRelH relativeFrom="margin">
                <wp14:pctWidth>0</wp14:pctWidth>
              </wp14:sizeRelH>
              <wp14:sizeRelV relativeFrom="margin">
                <wp14:pctHeight>0</wp14:pctHeight>
              </wp14:sizeRelV>
            </wp:anchor>
          </w:drawing>
        </w:r>
      </w:ins>
      <w:r w:rsidR="00B40C02" w:rsidRPr="00C411E2">
        <w:rPr>
          <w:rFonts w:asciiTheme="minorHAnsi" w:hAnsiTheme="minorHAnsi"/>
          <w:sz w:val="72"/>
          <w:rPrChange w:id="2" w:author="Mairi Macdonald" w:date="2018-01-14T15:19:00Z">
            <w:rPr>
              <w:i/>
              <w:iCs/>
              <w:sz w:val="72"/>
              <w:szCs w:val="72"/>
            </w:rPr>
          </w:rPrChange>
        </w:rPr>
        <w:t>BULLETIN</w:t>
      </w:r>
    </w:p>
    <w:p w14:paraId="11052556" w14:textId="77777777" w:rsidR="00B40C02" w:rsidRPr="00E57DEE" w:rsidRDefault="00B40C02" w:rsidP="008D5C2B">
      <w:pPr>
        <w:pStyle w:val="Subtitle"/>
        <w:jc w:val="left"/>
        <w:rPr>
          <w:ins w:id="3" w:author="Mairi Macdonald" w:date="2018-01-14T15:19:00Z"/>
          <w:sz w:val="28"/>
          <w:szCs w:val="28"/>
        </w:rPr>
      </w:pPr>
    </w:p>
    <w:p w14:paraId="68651DA0" w14:textId="77777777" w:rsidR="00B40C02" w:rsidRDefault="00B40C02">
      <w:pPr>
        <w:jc w:val="both"/>
        <w:rPr>
          <w:rFonts w:ascii="Palace Script MT" w:hAnsi="Palace Script MT"/>
          <w:b/>
          <w:lang w:val="en-GB"/>
        </w:rPr>
      </w:pPr>
    </w:p>
    <w:p w14:paraId="68651DA1" w14:textId="0B19523C" w:rsidR="00B40C02" w:rsidRPr="0069671A" w:rsidRDefault="00B40C02" w:rsidP="0059220D">
      <w:pPr>
        <w:tabs>
          <w:tab w:val="right" w:pos="10348"/>
        </w:tabs>
        <w:jc w:val="both"/>
        <w:rPr>
          <w:rFonts w:asciiTheme="minorHAnsi" w:hAnsiTheme="minorHAnsi"/>
          <w:szCs w:val="24"/>
          <w:lang w:val="en-GB"/>
        </w:rPr>
      </w:pPr>
      <w:r w:rsidRPr="0069671A">
        <w:rPr>
          <w:rFonts w:asciiTheme="minorHAnsi" w:hAnsiTheme="minorHAnsi"/>
          <w:szCs w:val="24"/>
          <w:lang w:val="en-GB"/>
        </w:rPr>
        <w:t xml:space="preserve">No. </w:t>
      </w:r>
      <w:r w:rsidR="00386CE1" w:rsidRPr="0069671A">
        <w:rPr>
          <w:rFonts w:asciiTheme="minorHAnsi" w:hAnsiTheme="minorHAnsi"/>
          <w:szCs w:val="24"/>
          <w:lang w:val="en-GB"/>
        </w:rPr>
        <w:t>5</w:t>
      </w:r>
      <w:r w:rsidR="00F707CD">
        <w:rPr>
          <w:rFonts w:asciiTheme="minorHAnsi" w:hAnsiTheme="minorHAnsi"/>
          <w:szCs w:val="24"/>
          <w:lang w:val="en-GB"/>
        </w:rPr>
        <w:t>2</w:t>
      </w:r>
      <w:ins w:id="4" w:author="Mairi Macdonald" w:date="2018-01-14T15:19:00Z">
        <w:r w:rsidRPr="0069671A">
          <w:rPr>
            <w:rFonts w:asciiTheme="minorHAnsi" w:hAnsiTheme="minorHAnsi"/>
            <w:b/>
            <w:szCs w:val="24"/>
            <w:lang w:val="en-GB"/>
          </w:rPr>
          <w:tab/>
        </w:r>
      </w:ins>
      <w:r w:rsidR="00F707CD">
        <w:rPr>
          <w:rFonts w:asciiTheme="minorHAnsi" w:hAnsiTheme="minorHAnsi"/>
          <w:szCs w:val="24"/>
          <w:lang w:val="en-GB"/>
        </w:rPr>
        <w:t>Spring 2019</w:t>
      </w:r>
    </w:p>
    <w:p w14:paraId="68651DA2" w14:textId="7253FD0D" w:rsidR="00B40C02" w:rsidRDefault="00B40C02">
      <w:pPr>
        <w:tabs>
          <w:tab w:val="right" w:pos="8364"/>
        </w:tabs>
        <w:jc w:val="both"/>
        <w:rPr>
          <w:rFonts w:asciiTheme="minorHAnsi" w:hAnsiTheme="minorHAnsi"/>
          <w:szCs w:val="24"/>
          <w:lang w:val="en-GB"/>
        </w:rPr>
      </w:pPr>
    </w:p>
    <w:p w14:paraId="1B1FBFC1" w14:textId="77777777" w:rsidR="00D06485" w:rsidRPr="0069671A" w:rsidRDefault="00D06485">
      <w:pPr>
        <w:tabs>
          <w:tab w:val="right" w:pos="8364"/>
        </w:tabs>
        <w:jc w:val="both"/>
        <w:rPr>
          <w:rFonts w:asciiTheme="minorHAnsi" w:hAnsiTheme="minorHAnsi"/>
          <w:szCs w:val="24"/>
          <w:lang w:val="en-GB"/>
        </w:rPr>
      </w:pPr>
      <w:bookmarkStart w:id="5" w:name="_GoBack"/>
      <w:bookmarkEnd w:id="5"/>
    </w:p>
    <w:p w14:paraId="68651DA3" w14:textId="5CAFB1E5" w:rsidR="00B40C02" w:rsidRDefault="00B40C02">
      <w:pPr>
        <w:pStyle w:val="Heading1"/>
        <w:rPr>
          <w:rFonts w:asciiTheme="minorHAnsi" w:hAnsiTheme="minorHAnsi"/>
          <w:szCs w:val="24"/>
        </w:rPr>
      </w:pPr>
      <w:r w:rsidRPr="0069671A">
        <w:rPr>
          <w:rFonts w:asciiTheme="minorHAnsi" w:hAnsiTheme="minorHAnsi"/>
          <w:szCs w:val="24"/>
        </w:rPr>
        <w:t>Editor</w:t>
      </w:r>
      <w:r w:rsidR="008F63F0" w:rsidRPr="0069671A">
        <w:rPr>
          <w:rFonts w:asciiTheme="minorHAnsi" w:hAnsiTheme="minorHAnsi"/>
          <w:szCs w:val="24"/>
        </w:rPr>
        <w:t>’</w:t>
      </w:r>
      <w:r w:rsidRPr="0069671A">
        <w:rPr>
          <w:rFonts w:asciiTheme="minorHAnsi" w:hAnsiTheme="minorHAnsi"/>
          <w:szCs w:val="24"/>
        </w:rPr>
        <w:t xml:space="preserve">s letter </w:t>
      </w:r>
    </w:p>
    <w:p w14:paraId="68651DAE" w14:textId="6571FA7C" w:rsidR="009E7583" w:rsidRDefault="00715EFD" w:rsidP="00715EFD">
      <w:pPr>
        <w:spacing w:before="94"/>
        <w:jc w:val="both"/>
        <w:rPr>
          <w:rFonts w:asciiTheme="minorHAnsi" w:hAnsiTheme="minorHAnsi"/>
          <w:bCs/>
          <w:szCs w:val="24"/>
          <w:lang w:val="en-GB"/>
        </w:rPr>
      </w:pPr>
      <w:r w:rsidRPr="00715EFD">
        <w:rPr>
          <w:rFonts w:asciiTheme="minorHAnsi" w:hAnsiTheme="minorHAnsi"/>
          <w:bCs/>
          <w:szCs w:val="24"/>
          <w:lang w:val="en-GB"/>
        </w:rPr>
        <w:t>A Happy New Year to you all</w:t>
      </w:r>
      <w:r>
        <w:rPr>
          <w:rFonts w:asciiTheme="minorHAnsi" w:hAnsiTheme="minorHAnsi"/>
          <w:bCs/>
          <w:szCs w:val="24"/>
          <w:lang w:val="en-GB"/>
        </w:rPr>
        <w:t xml:space="preserve">, and what a year it promises to be! March 29 will be another date to add to the </w:t>
      </w:r>
      <w:r w:rsidR="008610B4">
        <w:rPr>
          <w:rFonts w:asciiTheme="minorHAnsi" w:hAnsiTheme="minorHAnsi"/>
          <w:bCs/>
          <w:szCs w:val="24"/>
          <w:lang w:val="en-GB"/>
        </w:rPr>
        <w:t>national</w:t>
      </w:r>
      <w:r>
        <w:rPr>
          <w:rFonts w:asciiTheme="minorHAnsi" w:hAnsiTheme="minorHAnsi"/>
          <w:bCs/>
          <w:szCs w:val="24"/>
          <w:lang w:val="en-GB"/>
        </w:rPr>
        <w:t xml:space="preserve"> calendar of memorable events</w:t>
      </w:r>
      <w:r w:rsidR="00035805">
        <w:rPr>
          <w:rFonts w:asciiTheme="minorHAnsi" w:hAnsiTheme="minorHAnsi"/>
          <w:bCs/>
          <w:szCs w:val="24"/>
          <w:lang w:val="en-GB"/>
        </w:rPr>
        <w:t>, heralding as it does (unless postponed) a major change for the UK. However, those of us with any awareness of this island’s history know that this is not the first upheaval, nor will it be the last. The internet and the speed with which news travels may make it seem more momentous, but we’ve survived the Black Death, Reformation, Civil Wars, Glorious Revolution and many more significant events – and survived and, usually, thrived. Let 2019 therefore be a year in which we use our knowledge of the past to look forward with hope</w:t>
      </w:r>
    </w:p>
    <w:p w14:paraId="7E8797B2" w14:textId="77777777" w:rsidR="00035805" w:rsidRPr="00715EFD" w:rsidRDefault="00035805" w:rsidP="00715EFD">
      <w:pPr>
        <w:spacing w:before="94"/>
        <w:jc w:val="both"/>
        <w:rPr>
          <w:rFonts w:asciiTheme="minorHAnsi" w:hAnsiTheme="minorHAnsi"/>
          <w:bCs/>
          <w:szCs w:val="24"/>
          <w:lang w:val="en-GB"/>
        </w:rPr>
      </w:pPr>
    </w:p>
    <w:p w14:paraId="68651DAF" w14:textId="77777777" w:rsidR="00B40C02" w:rsidRPr="0069671A" w:rsidRDefault="00B40C02">
      <w:pPr>
        <w:pStyle w:val="Heading1"/>
        <w:tabs>
          <w:tab w:val="clear" w:pos="8364"/>
          <w:tab w:val="center" w:pos="4730"/>
        </w:tabs>
        <w:rPr>
          <w:rFonts w:asciiTheme="minorHAnsi" w:hAnsiTheme="minorHAnsi"/>
          <w:szCs w:val="24"/>
        </w:rPr>
      </w:pPr>
      <w:r w:rsidRPr="0069671A">
        <w:rPr>
          <w:rFonts w:asciiTheme="minorHAnsi" w:hAnsiTheme="minorHAnsi"/>
          <w:szCs w:val="24"/>
        </w:rPr>
        <w:t>Future Meetings of the Society</w:t>
      </w:r>
      <w:r w:rsidRPr="0069671A">
        <w:rPr>
          <w:rFonts w:asciiTheme="minorHAnsi" w:hAnsiTheme="minorHAnsi"/>
          <w:szCs w:val="24"/>
        </w:rPr>
        <w:tab/>
      </w:r>
    </w:p>
    <w:p w14:paraId="68651DB0" w14:textId="0C614EAC" w:rsidR="00B40C02" w:rsidRDefault="00B40C02">
      <w:pPr>
        <w:jc w:val="both"/>
        <w:rPr>
          <w:rFonts w:asciiTheme="minorHAnsi" w:hAnsiTheme="minorHAnsi"/>
          <w:szCs w:val="24"/>
        </w:rPr>
      </w:pPr>
      <w:r w:rsidRPr="0069671A">
        <w:rPr>
          <w:rFonts w:asciiTheme="minorHAnsi" w:hAnsiTheme="minorHAnsi"/>
          <w:bCs/>
          <w:szCs w:val="24"/>
        </w:rPr>
        <w:t xml:space="preserve">All meetings start at 8 pm, preceded by coffee at 7.30 pm at the Quaker Meeting House, High Street, Warwick, </w:t>
      </w:r>
      <w:r w:rsidR="0059220D" w:rsidRPr="0059220D">
        <w:rPr>
          <w:rFonts w:asciiTheme="minorHAnsi" w:hAnsiTheme="minorHAnsi"/>
          <w:bCs/>
          <w:szCs w:val="24"/>
          <w:u w:val="single"/>
        </w:rPr>
        <w:t>but please see important notice below</w:t>
      </w:r>
      <w:r w:rsidRPr="0069671A">
        <w:rPr>
          <w:rFonts w:asciiTheme="minorHAnsi" w:hAnsiTheme="minorHAnsi"/>
          <w:bCs/>
          <w:szCs w:val="24"/>
        </w:rPr>
        <w:t>. Members of Local History Societies who are affiliated to WLHS are welcome to attend lectures at no cost.</w:t>
      </w:r>
      <w:r w:rsidRPr="0069671A">
        <w:rPr>
          <w:rFonts w:asciiTheme="minorHAnsi" w:hAnsiTheme="minorHAnsi"/>
          <w:b/>
          <w:szCs w:val="24"/>
        </w:rPr>
        <w:t xml:space="preserve"> </w:t>
      </w:r>
      <w:r w:rsidRPr="0069671A">
        <w:rPr>
          <w:rFonts w:asciiTheme="minorHAnsi" w:hAnsiTheme="minorHAnsi"/>
          <w:szCs w:val="24"/>
        </w:rPr>
        <w:t xml:space="preserve">Details can also be found online at </w:t>
      </w:r>
      <w:hyperlink r:id="rId6" w:history="1">
        <w:r w:rsidRPr="0069671A">
          <w:rPr>
            <w:rStyle w:val="Hyperlink"/>
            <w:rFonts w:asciiTheme="minorHAnsi" w:hAnsiTheme="minorHAnsi"/>
            <w:szCs w:val="24"/>
          </w:rPr>
          <w:t>www.warwickshirehistory.org.uk</w:t>
        </w:r>
      </w:hyperlink>
      <w:r w:rsidRPr="0069671A">
        <w:rPr>
          <w:rFonts w:asciiTheme="minorHAnsi" w:hAnsiTheme="minorHAnsi"/>
          <w:szCs w:val="24"/>
        </w:rPr>
        <w:t xml:space="preserve">. </w:t>
      </w:r>
    </w:p>
    <w:p w14:paraId="0C13E565" w14:textId="77777777" w:rsidR="00D06485" w:rsidRPr="0069671A" w:rsidRDefault="00D06485">
      <w:pPr>
        <w:jc w:val="both"/>
        <w:rPr>
          <w:rFonts w:asciiTheme="minorHAnsi" w:hAnsiTheme="minorHAnsi"/>
          <w:szCs w:val="24"/>
        </w:rPr>
      </w:pPr>
    </w:p>
    <w:p w14:paraId="68651DB1" w14:textId="77777777" w:rsidR="00B40C02" w:rsidRPr="0069671A" w:rsidRDefault="00B40C02">
      <w:pPr>
        <w:jc w:val="both"/>
        <w:rPr>
          <w:rFonts w:asciiTheme="minorHAnsi" w:hAnsiTheme="minorHAnsi"/>
          <w:szCs w:val="24"/>
        </w:rPr>
      </w:pPr>
    </w:p>
    <w:tbl>
      <w:tblPr>
        <w:tblW w:w="9639" w:type="dxa"/>
        <w:tblCellSpacing w:w="21" w:type="dxa"/>
        <w:tblLayout w:type="fixed"/>
        <w:tblCellMar>
          <w:left w:w="115" w:type="dxa"/>
          <w:bottom w:w="57" w:type="dxa"/>
          <w:right w:w="115" w:type="dxa"/>
        </w:tblCellMar>
        <w:tblLook w:val="04A0" w:firstRow="1" w:lastRow="0" w:firstColumn="1" w:lastColumn="0" w:noHBand="0" w:noVBand="1"/>
      </w:tblPr>
      <w:tblGrid>
        <w:gridCol w:w="1717"/>
        <w:gridCol w:w="7922"/>
      </w:tblGrid>
      <w:tr w:rsidR="00B736E4" w:rsidRPr="0069671A" w14:paraId="68651DBD" w14:textId="77777777" w:rsidTr="004015D8">
        <w:trPr>
          <w:trHeight w:val="510"/>
          <w:tblCellSpacing w:w="21" w:type="dxa"/>
        </w:trPr>
        <w:tc>
          <w:tcPr>
            <w:tcW w:w="1654" w:type="dxa"/>
          </w:tcPr>
          <w:p w14:paraId="68651DBB" w14:textId="289906F3" w:rsidR="00B736E4" w:rsidRPr="0069671A" w:rsidRDefault="005E316A" w:rsidP="00B736E4">
            <w:pPr>
              <w:rPr>
                <w:rFonts w:asciiTheme="minorHAnsi" w:eastAsia="Calibri" w:hAnsiTheme="minorHAnsi"/>
                <w:szCs w:val="24"/>
              </w:rPr>
            </w:pPr>
            <w:r>
              <w:rPr>
                <w:rFonts w:asciiTheme="minorHAnsi" w:eastAsia="Calibri" w:hAnsiTheme="minorHAnsi"/>
                <w:szCs w:val="24"/>
              </w:rPr>
              <w:t xml:space="preserve">19 February </w:t>
            </w:r>
          </w:p>
        </w:tc>
        <w:tc>
          <w:tcPr>
            <w:tcW w:w="7859" w:type="dxa"/>
          </w:tcPr>
          <w:p w14:paraId="68651DBC" w14:textId="2E116918" w:rsidR="00B736E4" w:rsidRPr="00135A8A" w:rsidRDefault="005E316A" w:rsidP="00B736E4">
            <w:pPr>
              <w:rPr>
                <w:rFonts w:asciiTheme="minorHAnsi" w:hAnsiTheme="minorHAnsi"/>
                <w:szCs w:val="24"/>
              </w:rPr>
            </w:pPr>
            <w:r>
              <w:rPr>
                <w:rFonts w:asciiTheme="minorHAnsi" w:hAnsiTheme="minorHAnsi"/>
                <w:szCs w:val="24"/>
              </w:rPr>
              <w:t xml:space="preserve">Dr Lucy Underwood on </w:t>
            </w:r>
            <w:r>
              <w:rPr>
                <w:rFonts w:asciiTheme="minorHAnsi" w:hAnsiTheme="minorHAnsi"/>
                <w:i/>
                <w:szCs w:val="24"/>
              </w:rPr>
              <w:t>The Catholic experience, and aspects of childhood – with a Warwickshire Connexion</w:t>
            </w:r>
            <w:r w:rsidR="00135A8A">
              <w:rPr>
                <w:rFonts w:asciiTheme="minorHAnsi" w:hAnsiTheme="minorHAnsi"/>
                <w:szCs w:val="24"/>
              </w:rPr>
              <w:t>.</w:t>
            </w:r>
          </w:p>
        </w:tc>
      </w:tr>
      <w:tr w:rsidR="00B736E4" w:rsidRPr="0069671A" w14:paraId="68651DC0" w14:textId="77777777" w:rsidTr="004015D8">
        <w:trPr>
          <w:trHeight w:val="510"/>
          <w:tblCellSpacing w:w="21" w:type="dxa"/>
        </w:trPr>
        <w:tc>
          <w:tcPr>
            <w:tcW w:w="1654" w:type="dxa"/>
          </w:tcPr>
          <w:p w14:paraId="68651DBE" w14:textId="71A889B4" w:rsidR="00B736E4" w:rsidRPr="0069671A" w:rsidRDefault="00135A8A" w:rsidP="00B736E4">
            <w:pPr>
              <w:rPr>
                <w:rFonts w:asciiTheme="minorHAnsi" w:eastAsia="Calibri" w:hAnsiTheme="minorHAnsi"/>
                <w:szCs w:val="24"/>
              </w:rPr>
            </w:pPr>
            <w:r>
              <w:rPr>
                <w:rFonts w:asciiTheme="minorHAnsi" w:eastAsia="Calibri" w:hAnsiTheme="minorHAnsi"/>
                <w:szCs w:val="24"/>
              </w:rPr>
              <w:t xml:space="preserve">19 March </w:t>
            </w:r>
          </w:p>
        </w:tc>
        <w:tc>
          <w:tcPr>
            <w:tcW w:w="7859" w:type="dxa"/>
          </w:tcPr>
          <w:p w14:paraId="68651DBF" w14:textId="7BA8CC7C" w:rsidR="00B736E4" w:rsidRPr="00135A8A" w:rsidRDefault="00135A8A" w:rsidP="00B736E4">
            <w:pPr>
              <w:rPr>
                <w:rFonts w:asciiTheme="minorHAnsi" w:hAnsiTheme="minorHAnsi"/>
                <w:i/>
                <w:szCs w:val="24"/>
              </w:rPr>
            </w:pPr>
            <w:r>
              <w:rPr>
                <w:rFonts w:asciiTheme="minorHAnsi" w:hAnsiTheme="minorHAnsi"/>
                <w:szCs w:val="24"/>
              </w:rPr>
              <w:t xml:space="preserve">AGM followed by David Paterson on </w:t>
            </w:r>
            <w:r>
              <w:rPr>
                <w:rFonts w:asciiTheme="minorHAnsi" w:hAnsiTheme="minorHAnsi"/>
                <w:i/>
                <w:szCs w:val="24"/>
              </w:rPr>
              <w:t xml:space="preserve">George Eliot and Warwickshire. </w:t>
            </w:r>
          </w:p>
        </w:tc>
      </w:tr>
      <w:tr w:rsidR="00B736E4" w:rsidRPr="0069671A" w14:paraId="68651DC3" w14:textId="77777777" w:rsidTr="004015D8">
        <w:trPr>
          <w:trHeight w:val="510"/>
          <w:tblCellSpacing w:w="21" w:type="dxa"/>
        </w:trPr>
        <w:tc>
          <w:tcPr>
            <w:tcW w:w="1654" w:type="dxa"/>
          </w:tcPr>
          <w:p w14:paraId="68651DC1" w14:textId="4E313DF9" w:rsidR="00B736E4" w:rsidRPr="0069671A" w:rsidRDefault="00135A8A" w:rsidP="00B736E4">
            <w:pPr>
              <w:rPr>
                <w:rFonts w:asciiTheme="minorHAnsi" w:eastAsia="Calibri" w:hAnsiTheme="minorHAnsi"/>
                <w:szCs w:val="24"/>
              </w:rPr>
            </w:pPr>
            <w:r>
              <w:rPr>
                <w:rFonts w:asciiTheme="minorHAnsi" w:eastAsia="Calibri" w:hAnsiTheme="minorHAnsi"/>
                <w:szCs w:val="24"/>
              </w:rPr>
              <w:t>16 April</w:t>
            </w:r>
          </w:p>
        </w:tc>
        <w:tc>
          <w:tcPr>
            <w:tcW w:w="7859" w:type="dxa"/>
          </w:tcPr>
          <w:p w14:paraId="2A515079" w14:textId="0C890116" w:rsidR="004015D8" w:rsidRDefault="00135A8A" w:rsidP="004015D8">
            <w:pPr>
              <w:spacing w:line="276" w:lineRule="auto"/>
              <w:rPr>
                <w:rFonts w:asciiTheme="minorHAnsi" w:hAnsiTheme="minorHAnsi" w:cstheme="minorHAnsi"/>
              </w:rPr>
            </w:pPr>
            <w:r w:rsidRPr="004015D8">
              <w:rPr>
                <w:rFonts w:asciiTheme="minorHAnsi" w:hAnsiTheme="minorHAnsi"/>
                <w:szCs w:val="24"/>
              </w:rPr>
              <w:t xml:space="preserve">Members Evening </w:t>
            </w:r>
          </w:p>
          <w:p w14:paraId="20C59156" w14:textId="3D6A3794" w:rsidR="004015D8" w:rsidRPr="004015D8" w:rsidRDefault="004015D8" w:rsidP="004015D8">
            <w:pPr>
              <w:spacing w:line="276" w:lineRule="auto"/>
              <w:rPr>
                <w:rFonts w:asciiTheme="minorHAnsi" w:hAnsiTheme="minorHAnsi" w:cstheme="minorHAnsi"/>
                <w:lang w:val="en-GB"/>
              </w:rPr>
            </w:pPr>
            <w:r w:rsidRPr="004015D8">
              <w:rPr>
                <w:rFonts w:asciiTheme="minorHAnsi" w:hAnsiTheme="minorHAnsi" w:cstheme="minorHAnsi"/>
              </w:rPr>
              <w:t xml:space="preserve">Steve Moore </w:t>
            </w:r>
            <w:r w:rsidR="00B87B16">
              <w:rPr>
                <w:rFonts w:asciiTheme="minorHAnsi" w:hAnsiTheme="minorHAnsi" w:cstheme="minorHAnsi"/>
              </w:rPr>
              <w:t xml:space="preserve">on </w:t>
            </w:r>
            <w:r w:rsidRPr="009C373A">
              <w:rPr>
                <w:rFonts w:asciiTheme="minorHAnsi" w:hAnsiTheme="minorHAnsi" w:cstheme="minorHAnsi"/>
                <w:i/>
              </w:rPr>
              <w:t>A late-Georgian Murder: A socio-economic study of victim &amp; murderer in Nuneaton</w:t>
            </w:r>
          </w:p>
          <w:p w14:paraId="56654DE8" w14:textId="1C861A41" w:rsidR="004015D8" w:rsidRPr="004015D8" w:rsidRDefault="004015D8" w:rsidP="004015D8">
            <w:pPr>
              <w:spacing w:line="276" w:lineRule="auto"/>
              <w:rPr>
                <w:rFonts w:asciiTheme="minorHAnsi" w:hAnsiTheme="minorHAnsi" w:cstheme="minorHAnsi"/>
              </w:rPr>
            </w:pPr>
            <w:bookmarkStart w:id="6" w:name="_Hlk534712832"/>
            <w:r w:rsidRPr="004015D8">
              <w:rPr>
                <w:rFonts w:asciiTheme="minorHAnsi" w:hAnsiTheme="minorHAnsi" w:cstheme="minorHAnsi"/>
              </w:rPr>
              <w:t xml:space="preserve">Robert Howe </w:t>
            </w:r>
            <w:r w:rsidR="00B87B16">
              <w:rPr>
                <w:rFonts w:asciiTheme="minorHAnsi" w:hAnsiTheme="minorHAnsi" w:cstheme="minorHAnsi"/>
              </w:rPr>
              <w:t xml:space="preserve">on </w:t>
            </w:r>
            <w:r w:rsidRPr="00B87B16">
              <w:rPr>
                <w:rFonts w:asciiTheme="minorHAnsi" w:hAnsiTheme="minorHAnsi" w:cstheme="minorHAnsi"/>
                <w:i/>
              </w:rPr>
              <w:t>Aspects of south Warwickshire History - Crimscote</w:t>
            </w:r>
          </w:p>
          <w:bookmarkEnd w:id="6"/>
          <w:p w14:paraId="68651DC2" w14:textId="1A516D55" w:rsidR="00B736E4" w:rsidRPr="00135A8A" w:rsidRDefault="004015D8" w:rsidP="004015D8">
            <w:pPr>
              <w:spacing w:line="276" w:lineRule="auto"/>
              <w:rPr>
                <w:rFonts w:asciiTheme="minorHAnsi" w:hAnsiTheme="minorHAnsi"/>
                <w:szCs w:val="24"/>
              </w:rPr>
            </w:pPr>
            <w:r w:rsidRPr="004015D8">
              <w:rPr>
                <w:rFonts w:asciiTheme="minorHAnsi" w:hAnsiTheme="minorHAnsi" w:cstheme="minorHAnsi"/>
              </w:rPr>
              <w:t xml:space="preserve">Mark Booth </w:t>
            </w:r>
            <w:r w:rsidR="00B87B16">
              <w:rPr>
                <w:rFonts w:asciiTheme="minorHAnsi" w:hAnsiTheme="minorHAnsi" w:cstheme="minorHAnsi"/>
              </w:rPr>
              <w:t xml:space="preserve">on </w:t>
            </w:r>
            <w:r w:rsidRPr="00B87B16">
              <w:rPr>
                <w:rFonts w:asciiTheme="minorHAnsi" w:hAnsiTheme="minorHAnsi" w:cstheme="minorHAnsi"/>
                <w:i/>
              </w:rPr>
              <w:t>A Reflection on the Friends’ Meeting House, Warwick</w:t>
            </w:r>
            <w:r w:rsidRPr="004015D8">
              <w:rPr>
                <w:rFonts w:asciiTheme="minorHAnsi" w:hAnsiTheme="minorHAnsi" w:cstheme="minorHAnsi"/>
              </w:rPr>
              <w:t xml:space="preserve"> </w:t>
            </w:r>
          </w:p>
        </w:tc>
      </w:tr>
      <w:tr w:rsidR="008610B4" w:rsidRPr="0069671A" w14:paraId="4EDA776E" w14:textId="77777777" w:rsidTr="004015D8">
        <w:trPr>
          <w:trHeight w:val="510"/>
          <w:tblCellSpacing w:w="21" w:type="dxa"/>
        </w:trPr>
        <w:tc>
          <w:tcPr>
            <w:tcW w:w="1654" w:type="dxa"/>
          </w:tcPr>
          <w:p w14:paraId="520056BA" w14:textId="1F4C6E7B" w:rsidR="008610B4" w:rsidRDefault="008610B4" w:rsidP="00B736E4">
            <w:pPr>
              <w:rPr>
                <w:rFonts w:asciiTheme="minorHAnsi" w:eastAsia="Calibri" w:hAnsiTheme="minorHAnsi"/>
                <w:szCs w:val="24"/>
              </w:rPr>
            </w:pPr>
            <w:r>
              <w:rPr>
                <w:rFonts w:asciiTheme="minorHAnsi" w:eastAsia="Calibri" w:hAnsiTheme="minorHAnsi"/>
                <w:szCs w:val="24"/>
              </w:rPr>
              <w:t xml:space="preserve">May – </w:t>
            </w:r>
            <w:r w:rsidR="003D0CD1">
              <w:rPr>
                <w:rFonts w:asciiTheme="minorHAnsi" w:eastAsia="Calibri" w:hAnsiTheme="minorHAnsi"/>
                <w:szCs w:val="24"/>
              </w:rPr>
              <w:t>September</w:t>
            </w:r>
          </w:p>
        </w:tc>
        <w:tc>
          <w:tcPr>
            <w:tcW w:w="7859" w:type="dxa"/>
          </w:tcPr>
          <w:p w14:paraId="720BEEF1" w14:textId="51F79E1A" w:rsidR="008610B4" w:rsidRDefault="008610B4" w:rsidP="00B736E4">
            <w:pPr>
              <w:rPr>
                <w:rFonts w:asciiTheme="minorHAnsi" w:hAnsiTheme="minorHAnsi"/>
                <w:szCs w:val="24"/>
              </w:rPr>
            </w:pPr>
            <w:r>
              <w:rPr>
                <w:rFonts w:asciiTheme="minorHAnsi" w:hAnsiTheme="minorHAnsi"/>
                <w:szCs w:val="24"/>
              </w:rPr>
              <w:t xml:space="preserve">Three outings have been </w:t>
            </w:r>
            <w:r w:rsidR="00DC18B2">
              <w:rPr>
                <w:rFonts w:asciiTheme="minorHAnsi" w:hAnsiTheme="minorHAnsi"/>
                <w:szCs w:val="24"/>
              </w:rPr>
              <w:t>organized</w:t>
            </w:r>
            <w:r>
              <w:rPr>
                <w:rFonts w:asciiTheme="minorHAnsi" w:hAnsiTheme="minorHAnsi"/>
                <w:szCs w:val="24"/>
              </w:rPr>
              <w:t xml:space="preserve"> to Griff &amp; Chilvers Coton; </w:t>
            </w:r>
            <w:r w:rsidR="003D0CD1">
              <w:rPr>
                <w:rFonts w:asciiTheme="minorHAnsi" w:hAnsiTheme="minorHAnsi"/>
                <w:szCs w:val="24"/>
              </w:rPr>
              <w:t xml:space="preserve">Ansley; </w:t>
            </w:r>
            <w:r>
              <w:rPr>
                <w:rFonts w:asciiTheme="minorHAnsi" w:hAnsiTheme="minorHAnsi"/>
                <w:szCs w:val="24"/>
              </w:rPr>
              <w:t>Shakespeare’s Schoolroom, Stratford; Charterhouse, Coventry. See enclosed booking form for further details.</w:t>
            </w:r>
          </w:p>
        </w:tc>
      </w:tr>
    </w:tbl>
    <w:p w14:paraId="37497488" w14:textId="77777777" w:rsidR="0059220D" w:rsidRDefault="0059220D">
      <w:pPr>
        <w:jc w:val="both"/>
        <w:rPr>
          <w:rFonts w:asciiTheme="minorHAnsi" w:hAnsiTheme="minorHAnsi"/>
          <w:b/>
          <w:szCs w:val="24"/>
        </w:rPr>
      </w:pPr>
    </w:p>
    <w:p w14:paraId="6F4AB5B8" w14:textId="77777777" w:rsidR="00B87B16" w:rsidRDefault="00B87B16">
      <w:pPr>
        <w:jc w:val="both"/>
        <w:rPr>
          <w:rFonts w:asciiTheme="minorHAnsi" w:hAnsiTheme="minorHAnsi" w:cstheme="minorHAnsi"/>
          <w:b/>
          <w:szCs w:val="24"/>
        </w:rPr>
      </w:pPr>
    </w:p>
    <w:p w14:paraId="5C12FC41" w14:textId="77777777" w:rsidR="001D4F79" w:rsidRDefault="001D4F79">
      <w:pPr>
        <w:jc w:val="both"/>
        <w:rPr>
          <w:rFonts w:asciiTheme="minorHAnsi" w:hAnsiTheme="minorHAnsi" w:cstheme="minorHAnsi"/>
          <w:b/>
          <w:szCs w:val="24"/>
        </w:rPr>
      </w:pPr>
    </w:p>
    <w:p w14:paraId="5F642A58" w14:textId="77777777" w:rsidR="001D4F79" w:rsidRDefault="001D4F79">
      <w:pPr>
        <w:jc w:val="both"/>
        <w:rPr>
          <w:rFonts w:asciiTheme="minorHAnsi" w:hAnsiTheme="minorHAnsi" w:cstheme="minorHAnsi"/>
          <w:b/>
          <w:szCs w:val="24"/>
        </w:rPr>
      </w:pPr>
    </w:p>
    <w:p w14:paraId="17A52CD7" w14:textId="77777777" w:rsidR="00AD7B48" w:rsidRDefault="00AD7B48">
      <w:pPr>
        <w:jc w:val="both"/>
        <w:rPr>
          <w:rFonts w:asciiTheme="minorHAnsi" w:hAnsiTheme="minorHAnsi" w:cstheme="minorHAnsi"/>
          <w:b/>
          <w:szCs w:val="24"/>
        </w:rPr>
      </w:pPr>
    </w:p>
    <w:p w14:paraId="68651DC5" w14:textId="6A77F955" w:rsidR="001D13FD" w:rsidRPr="00875C9D" w:rsidRDefault="00715EFD">
      <w:pPr>
        <w:jc w:val="both"/>
        <w:rPr>
          <w:rFonts w:asciiTheme="minorHAnsi" w:hAnsiTheme="minorHAnsi" w:cstheme="minorHAnsi"/>
          <w:b/>
          <w:szCs w:val="24"/>
        </w:rPr>
      </w:pPr>
      <w:r w:rsidRPr="00875C9D">
        <w:rPr>
          <w:rFonts w:asciiTheme="minorHAnsi" w:hAnsiTheme="minorHAnsi" w:cstheme="minorHAnsi"/>
          <w:b/>
          <w:szCs w:val="24"/>
        </w:rPr>
        <w:t>Important notice</w:t>
      </w:r>
    </w:p>
    <w:p w14:paraId="66979AC8" w14:textId="1B00FCA2" w:rsidR="00427865" w:rsidRPr="00875C9D" w:rsidRDefault="00427865" w:rsidP="00427865">
      <w:pPr>
        <w:rPr>
          <w:rFonts w:asciiTheme="minorHAnsi" w:hAnsiTheme="minorHAnsi" w:cstheme="minorHAnsi"/>
          <w:sz w:val="22"/>
          <w:lang w:val="en-GB" w:eastAsia="en-GB"/>
        </w:rPr>
      </w:pPr>
      <w:r w:rsidRPr="00875C9D">
        <w:rPr>
          <w:rFonts w:asciiTheme="minorHAnsi" w:hAnsiTheme="minorHAnsi" w:cstheme="minorHAnsi"/>
          <w:color w:val="242424"/>
        </w:rPr>
        <w:t>Change of venue for meetings: from October 2019, the Society will hold  evening meetings  at </w:t>
      </w:r>
      <w:r w:rsidRPr="00875C9D">
        <w:rPr>
          <w:rFonts w:asciiTheme="minorHAnsi" w:hAnsiTheme="minorHAnsi" w:cstheme="minorHAnsi"/>
          <w:b/>
          <w:color w:val="242424"/>
        </w:rPr>
        <w:t>Aylesford School</w:t>
      </w:r>
      <w:r w:rsidR="00875C9D">
        <w:rPr>
          <w:rFonts w:asciiTheme="minorHAnsi" w:hAnsiTheme="minorHAnsi" w:cstheme="minorHAnsi"/>
          <w:b/>
          <w:color w:val="242424"/>
        </w:rPr>
        <w:t xml:space="preserve"> and VI Form College</w:t>
      </w:r>
      <w:r w:rsidRPr="00875C9D">
        <w:rPr>
          <w:rFonts w:asciiTheme="minorHAnsi" w:hAnsiTheme="minorHAnsi" w:cstheme="minorHAnsi"/>
          <w:b/>
          <w:color w:val="242424"/>
        </w:rPr>
        <w:t>, Tapper Way (off Stratford Road), Warwick CV34 6XR</w:t>
      </w:r>
      <w:r w:rsidRPr="00875C9D">
        <w:rPr>
          <w:rFonts w:asciiTheme="minorHAnsi" w:hAnsiTheme="minorHAnsi" w:cstheme="minorHAnsi"/>
          <w:color w:val="242424"/>
        </w:rPr>
        <w:t xml:space="preserve">. We make the move with regret, as many of us are fond of the historic Friends' Meeting House (FMH). The change was prompted by the increasing problems parking in Warwick town centre, as well as administrative changes expected at FMH. However our new meeting place is modern, spacious and well equipped (with ample free parking!), so we are confident that it will be an advantageous move.  We will need to be out of the building by 9 pm, so lecture meetings will start at </w:t>
      </w:r>
      <w:r w:rsidRPr="00875C9D">
        <w:rPr>
          <w:rFonts w:asciiTheme="minorHAnsi" w:hAnsiTheme="minorHAnsi" w:cstheme="minorHAnsi"/>
          <w:b/>
          <w:bCs/>
          <w:color w:val="242424"/>
          <w:szCs w:val="24"/>
        </w:rPr>
        <w:t>7.30 pm.</w:t>
      </w:r>
      <w:r w:rsidRPr="00875C9D">
        <w:rPr>
          <w:rFonts w:asciiTheme="minorHAnsi" w:hAnsiTheme="minorHAnsi" w:cstheme="minorHAnsi"/>
          <w:color w:val="242424"/>
          <w:szCs w:val="24"/>
        </w:rPr>
        <w:t> </w:t>
      </w:r>
    </w:p>
    <w:p w14:paraId="3AB0DE66" w14:textId="77777777" w:rsidR="00715EFD" w:rsidRPr="00715EFD" w:rsidRDefault="00715EFD">
      <w:pPr>
        <w:jc w:val="both"/>
        <w:rPr>
          <w:rFonts w:asciiTheme="minorHAnsi" w:hAnsiTheme="minorHAnsi"/>
          <w:szCs w:val="24"/>
        </w:rPr>
      </w:pPr>
    </w:p>
    <w:p w14:paraId="68651DC6" w14:textId="77777777" w:rsidR="00B40C02" w:rsidRPr="0069671A" w:rsidRDefault="00B40C02">
      <w:pPr>
        <w:jc w:val="both"/>
        <w:rPr>
          <w:rFonts w:asciiTheme="minorHAnsi" w:hAnsiTheme="minorHAnsi"/>
          <w:b/>
          <w:szCs w:val="24"/>
        </w:rPr>
      </w:pPr>
      <w:r w:rsidRPr="0069671A">
        <w:rPr>
          <w:rFonts w:asciiTheme="minorHAnsi" w:hAnsiTheme="minorHAnsi"/>
          <w:b/>
          <w:szCs w:val="24"/>
        </w:rPr>
        <w:t>Other dates for your diary</w:t>
      </w:r>
    </w:p>
    <w:p w14:paraId="68651DC7" w14:textId="48B219CA" w:rsidR="00B40C02" w:rsidRPr="0069671A" w:rsidRDefault="00B40C02">
      <w:pPr>
        <w:jc w:val="both"/>
        <w:rPr>
          <w:rFonts w:asciiTheme="minorHAnsi" w:hAnsiTheme="minorHAnsi"/>
          <w:szCs w:val="24"/>
        </w:rPr>
      </w:pPr>
      <w:r w:rsidRPr="0069671A">
        <w:rPr>
          <w:rFonts w:asciiTheme="minorHAnsi" w:hAnsiTheme="minorHAnsi"/>
          <w:szCs w:val="24"/>
        </w:rPr>
        <w:t xml:space="preserve">This listing is based </w:t>
      </w:r>
      <w:r w:rsidR="002A4D71" w:rsidRPr="0069671A">
        <w:rPr>
          <w:rFonts w:asciiTheme="minorHAnsi" w:hAnsiTheme="minorHAnsi"/>
          <w:szCs w:val="24"/>
        </w:rPr>
        <w:t xml:space="preserve">primarily </w:t>
      </w:r>
      <w:r w:rsidRPr="0069671A">
        <w:rPr>
          <w:rFonts w:asciiTheme="minorHAnsi" w:hAnsiTheme="minorHAnsi"/>
          <w:szCs w:val="24"/>
        </w:rPr>
        <w:t>on information received from societies which are members of The Warwickshire Local History Society.</w:t>
      </w:r>
      <w:ins w:id="7" w:author="Bearman" w:date="2017-07-26T10:33:00Z">
        <w:r w:rsidR="002A4D71" w:rsidRPr="0069671A">
          <w:rPr>
            <w:rFonts w:asciiTheme="minorHAnsi" w:hAnsiTheme="minorHAnsi"/>
            <w:szCs w:val="24"/>
          </w:rPr>
          <w:t xml:space="preserve"> </w:t>
        </w:r>
      </w:ins>
      <w:r w:rsidRPr="0069671A">
        <w:rPr>
          <w:rFonts w:asciiTheme="minorHAnsi" w:hAnsiTheme="minorHAnsi"/>
          <w:szCs w:val="24"/>
        </w:rPr>
        <w:t xml:space="preserve">If you wish your events to appear in the </w:t>
      </w:r>
      <w:r w:rsidRPr="0069671A">
        <w:rPr>
          <w:rFonts w:asciiTheme="minorHAnsi" w:hAnsiTheme="minorHAnsi"/>
          <w:i/>
          <w:szCs w:val="24"/>
        </w:rPr>
        <w:t>Bulletin</w:t>
      </w:r>
      <w:r w:rsidRPr="0069671A">
        <w:rPr>
          <w:rFonts w:asciiTheme="minorHAnsi" w:hAnsiTheme="minorHAnsi"/>
          <w:szCs w:val="24"/>
        </w:rPr>
        <w:t xml:space="preserve">, please send details to the </w:t>
      </w:r>
      <w:r w:rsidR="006A2016">
        <w:rPr>
          <w:rFonts w:asciiTheme="minorHAnsi" w:hAnsiTheme="minorHAnsi"/>
          <w:szCs w:val="24"/>
        </w:rPr>
        <w:t>E</w:t>
      </w:r>
      <w:r w:rsidRPr="0069671A">
        <w:rPr>
          <w:rFonts w:asciiTheme="minorHAnsi" w:hAnsiTheme="minorHAnsi"/>
          <w:szCs w:val="24"/>
        </w:rPr>
        <w:t>ditor at the email address at the end, or as hard copy by post.</w:t>
      </w:r>
      <w:r w:rsidR="009C373A">
        <w:rPr>
          <w:rFonts w:asciiTheme="minorHAnsi" w:hAnsiTheme="minorHAnsi"/>
          <w:szCs w:val="24"/>
        </w:rPr>
        <w:t xml:space="preserve"> These events, and any others notified to the Editor, will also be found on a separate page on the </w:t>
      </w:r>
      <w:r w:rsidR="001D4F79" w:rsidRPr="00AD7B48">
        <w:rPr>
          <w:rFonts w:asciiTheme="minorHAnsi" w:hAnsiTheme="minorHAnsi"/>
          <w:szCs w:val="24"/>
        </w:rPr>
        <w:t>Society’s</w:t>
      </w:r>
      <w:r w:rsidR="001D4F79">
        <w:rPr>
          <w:rFonts w:asciiTheme="minorHAnsi" w:hAnsiTheme="minorHAnsi"/>
          <w:szCs w:val="24"/>
        </w:rPr>
        <w:t xml:space="preserve"> </w:t>
      </w:r>
      <w:r w:rsidR="009C373A">
        <w:rPr>
          <w:rFonts w:asciiTheme="minorHAnsi" w:hAnsiTheme="minorHAnsi"/>
          <w:szCs w:val="24"/>
        </w:rPr>
        <w:t xml:space="preserve"> website, currently headed  ‘Across the county’</w:t>
      </w:r>
    </w:p>
    <w:p w14:paraId="68651DC8" w14:textId="77777777" w:rsidR="00B40C02" w:rsidRPr="0069671A" w:rsidRDefault="00B40C02">
      <w:pPr>
        <w:jc w:val="both"/>
        <w:rPr>
          <w:rFonts w:asciiTheme="minorHAnsi" w:hAnsiTheme="minorHAnsi"/>
          <w:szCs w:val="24"/>
        </w:rPr>
      </w:pPr>
    </w:p>
    <w:tbl>
      <w:tblPr>
        <w:tblW w:w="9639" w:type="dxa"/>
        <w:tblCellSpacing w:w="14" w:type="dxa"/>
        <w:tblLayout w:type="fixed"/>
        <w:tblCellMar>
          <w:top w:w="57" w:type="dxa"/>
          <w:left w:w="115" w:type="dxa"/>
          <w:bottom w:w="57" w:type="dxa"/>
          <w:right w:w="115" w:type="dxa"/>
        </w:tblCellMar>
        <w:tblLook w:val="04A0" w:firstRow="1" w:lastRow="0" w:firstColumn="1" w:lastColumn="0" w:noHBand="0" w:noVBand="1"/>
      </w:tblPr>
      <w:tblGrid>
        <w:gridCol w:w="1703"/>
        <w:gridCol w:w="7936"/>
      </w:tblGrid>
      <w:tr w:rsidR="00321FFD" w:rsidRPr="0069671A" w14:paraId="74735307" w14:textId="77777777" w:rsidTr="00F707CD">
        <w:trPr>
          <w:trHeight w:val="737"/>
          <w:tblCellSpacing w:w="14" w:type="dxa"/>
        </w:trPr>
        <w:tc>
          <w:tcPr>
            <w:tcW w:w="1661" w:type="dxa"/>
          </w:tcPr>
          <w:p w14:paraId="7EC80DB9" w14:textId="2E58B787" w:rsidR="00321FFD" w:rsidRPr="0069671A" w:rsidRDefault="00321FFD" w:rsidP="00321FFD">
            <w:pPr>
              <w:rPr>
                <w:rFonts w:asciiTheme="minorHAnsi" w:eastAsia="Calibri" w:hAnsiTheme="minorHAnsi"/>
                <w:szCs w:val="24"/>
              </w:rPr>
            </w:pPr>
            <w:r>
              <w:rPr>
                <w:rFonts w:asciiTheme="minorHAnsi" w:eastAsia="Calibri" w:hAnsiTheme="minorHAnsi"/>
                <w:szCs w:val="24"/>
              </w:rPr>
              <w:t>11 February</w:t>
            </w:r>
          </w:p>
        </w:tc>
        <w:tc>
          <w:tcPr>
            <w:tcW w:w="7894" w:type="dxa"/>
          </w:tcPr>
          <w:p w14:paraId="5BC3752E" w14:textId="16541709" w:rsidR="00321FFD" w:rsidRPr="0069671A" w:rsidRDefault="00321FFD" w:rsidP="00321FFD">
            <w:pPr>
              <w:rPr>
                <w:rFonts w:asciiTheme="minorHAnsi" w:hAnsiTheme="minorHAnsi"/>
                <w:szCs w:val="24"/>
              </w:rPr>
            </w:pPr>
            <w:r w:rsidRPr="0069671A">
              <w:rPr>
                <w:rFonts w:asciiTheme="minorHAnsi" w:hAnsiTheme="minorHAnsi"/>
                <w:szCs w:val="24"/>
              </w:rPr>
              <w:t>Kenilworth History &amp; Archaeology Society, Senior Citizens’ Club, Abbey End, 7.45pm:</w:t>
            </w:r>
            <w:r>
              <w:rPr>
                <w:rFonts w:asciiTheme="minorHAnsi" w:hAnsiTheme="minorHAnsi"/>
                <w:szCs w:val="24"/>
              </w:rPr>
              <w:t xml:space="preserve"> AGM followed by Helen &amp; Peter Viola on </w:t>
            </w:r>
            <w:r>
              <w:rPr>
                <w:rFonts w:asciiTheme="minorHAnsi" w:hAnsiTheme="minorHAnsi"/>
                <w:i/>
                <w:szCs w:val="24"/>
              </w:rPr>
              <w:t>The nineteenth century Baronets of Leamington Hastings and their medals: from Waterloo to Kenilworth.</w:t>
            </w:r>
          </w:p>
        </w:tc>
      </w:tr>
      <w:tr w:rsidR="00BF7C8A" w:rsidRPr="0069671A" w14:paraId="00CC0661" w14:textId="77777777" w:rsidTr="00F707CD">
        <w:trPr>
          <w:trHeight w:val="737"/>
          <w:tblCellSpacing w:w="14" w:type="dxa"/>
        </w:trPr>
        <w:tc>
          <w:tcPr>
            <w:tcW w:w="1661" w:type="dxa"/>
          </w:tcPr>
          <w:p w14:paraId="36FAB1EF" w14:textId="08DBEA14" w:rsidR="00BF7C8A" w:rsidRDefault="00BF7C8A" w:rsidP="00321FFD">
            <w:pPr>
              <w:rPr>
                <w:rFonts w:asciiTheme="minorHAnsi" w:eastAsia="Calibri" w:hAnsiTheme="minorHAnsi"/>
                <w:szCs w:val="24"/>
              </w:rPr>
            </w:pPr>
            <w:r>
              <w:rPr>
                <w:rFonts w:asciiTheme="minorHAnsi" w:eastAsia="Calibri" w:hAnsiTheme="minorHAnsi"/>
                <w:szCs w:val="24"/>
              </w:rPr>
              <w:t>13 February</w:t>
            </w:r>
          </w:p>
        </w:tc>
        <w:tc>
          <w:tcPr>
            <w:tcW w:w="7894" w:type="dxa"/>
          </w:tcPr>
          <w:p w14:paraId="4A88E528" w14:textId="43F3251D" w:rsidR="00BF7C8A" w:rsidRPr="008964C7" w:rsidRDefault="008964C7" w:rsidP="00321FFD">
            <w:pPr>
              <w:rPr>
                <w:rFonts w:asciiTheme="minorHAnsi" w:hAnsiTheme="minorHAnsi" w:cstheme="minorHAnsi"/>
              </w:rPr>
            </w:pPr>
            <w:r w:rsidRPr="0069671A">
              <w:rPr>
                <w:rFonts w:asciiTheme="minorHAnsi" w:hAnsiTheme="minorHAnsi"/>
                <w:szCs w:val="24"/>
              </w:rPr>
              <w:t xml:space="preserve">Alcester &amp; District Local History Society, Sixth Form Centre, St. Benedict's RC High School, </w:t>
            </w:r>
            <w:r>
              <w:rPr>
                <w:rFonts w:asciiTheme="minorHAnsi" w:hAnsiTheme="minorHAnsi"/>
                <w:szCs w:val="24"/>
              </w:rPr>
              <w:t>7.45</w:t>
            </w:r>
            <w:r w:rsidRPr="0069671A">
              <w:rPr>
                <w:rFonts w:asciiTheme="minorHAnsi" w:hAnsiTheme="minorHAnsi"/>
                <w:szCs w:val="24"/>
              </w:rPr>
              <w:t>pm:</w:t>
            </w:r>
            <w:r>
              <w:rPr>
                <w:rFonts w:asciiTheme="minorHAnsi" w:hAnsiTheme="minorHAnsi"/>
                <w:szCs w:val="24"/>
              </w:rPr>
              <w:t xml:space="preserve"> AGM followed by Richard Osborne on </w:t>
            </w:r>
            <w:r>
              <w:rPr>
                <w:rFonts w:asciiTheme="minorHAnsi" w:hAnsiTheme="minorHAnsi"/>
                <w:i/>
                <w:szCs w:val="24"/>
              </w:rPr>
              <w:t>Exploring the History of St Nicholas Church, Alcester</w:t>
            </w:r>
            <w:r>
              <w:rPr>
                <w:rFonts w:asciiTheme="minorHAnsi" w:hAnsiTheme="minorHAnsi"/>
                <w:szCs w:val="24"/>
              </w:rPr>
              <w:t>.</w:t>
            </w:r>
          </w:p>
        </w:tc>
      </w:tr>
      <w:tr w:rsidR="00DE390B" w:rsidRPr="0069671A" w14:paraId="3AE88C5D" w14:textId="77777777" w:rsidTr="00F707CD">
        <w:trPr>
          <w:trHeight w:val="737"/>
          <w:tblCellSpacing w:w="14" w:type="dxa"/>
        </w:trPr>
        <w:tc>
          <w:tcPr>
            <w:tcW w:w="1661" w:type="dxa"/>
          </w:tcPr>
          <w:p w14:paraId="0274D89F" w14:textId="7D8D8F62" w:rsidR="00DE390B" w:rsidRDefault="00DE390B" w:rsidP="00321FFD">
            <w:pPr>
              <w:rPr>
                <w:rFonts w:asciiTheme="minorHAnsi" w:eastAsia="Calibri" w:hAnsiTheme="minorHAnsi"/>
                <w:szCs w:val="24"/>
              </w:rPr>
            </w:pPr>
            <w:r>
              <w:rPr>
                <w:rFonts w:asciiTheme="minorHAnsi" w:eastAsia="Calibri" w:hAnsiTheme="minorHAnsi"/>
                <w:szCs w:val="24"/>
              </w:rPr>
              <w:t>15 February</w:t>
            </w:r>
          </w:p>
        </w:tc>
        <w:tc>
          <w:tcPr>
            <w:tcW w:w="7894" w:type="dxa"/>
          </w:tcPr>
          <w:p w14:paraId="57A6F3EC" w14:textId="364B99B8" w:rsidR="00DE390B" w:rsidRPr="00843EA7" w:rsidRDefault="00DE390B" w:rsidP="00321FFD">
            <w:pPr>
              <w:rPr>
                <w:rFonts w:asciiTheme="minorHAnsi" w:hAnsiTheme="minorHAnsi"/>
                <w:szCs w:val="24"/>
              </w:rPr>
            </w:pPr>
            <w:r w:rsidRPr="00A16028">
              <w:rPr>
                <w:rFonts w:asciiTheme="minorHAnsi" w:hAnsiTheme="minorHAnsi" w:cstheme="minorHAnsi"/>
              </w:rPr>
              <w:t xml:space="preserve">Bidford </w:t>
            </w:r>
            <w:r>
              <w:rPr>
                <w:rFonts w:asciiTheme="minorHAnsi" w:hAnsiTheme="minorHAnsi" w:cstheme="minorHAnsi"/>
              </w:rPr>
              <w:t xml:space="preserve">&amp; District </w:t>
            </w:r>
            <w:r w:rsidRPr="00A16028">
              <w:rPr>
                <w:rFonts w:asciiTheme="minorHAnsi" w:hAnsiTheme="minorHAnsi" w:cstheme="minorHAnsi"/>
              </w:rPr>
              <w:t>History Society,</w:t>
            </w:r>
            <w:r w:rsidRPr="00A16028">
              <w:rPr>
                <w:rFonts w:asciiTheme="minorHAnsi" w:hAnsiTheme="minorHAnsi" w:cstheme="minorHAnsi"/>
                <w:b/>
              </w:rPr>
              <w:t xml:space="preserve"> </w:t>
            </w:r>
            <w:r w:rsidR="003651A2">
              <w:rPr>
                <w:rFonts w:asciiTheme="minorHAnsi" w:hAnsiTheme="minorHAnsi" w:cstheme="minorHAnsi"/>
              </w:rPr>
              <w:t>Crawford Hall</w:t>
            </w:r>
            <w:r>
              <w:rPr>
                <w:rFonts w:asciiTheme="minorHAnsi" w:hAnsiTheme="minorHAnsi" w:cstheme="minorHAnsi"/>
              </w:rPr>
              <w:t>,</w:t>
            </w:r>
            <w:r w:rsidR="00F60710">
              <w:rPr>
                <w:rFonts w:asciiTheme="minorHAnsi" w:hAnsiTheme="minorHAnsi" w:cstheme="minorHAnsi"/>
              </w:rPr>
              <w:t xml:space="preserve"> Salford Road,</w:t>
            </w:r>
            <w:r>
              <w:rPr>
                <w:rFonts w:asciiTheme="minorHAnsi" w:hAnsiTheme="minorHAnsi" w:cstheme="minorHAnsi"/>
              </w:rPr>
              <w:t xml:space="preserve"> Bidford,</w:t>
            </w:r>
            <w:r w:rsidRPr="00A16028">
              <w:rPr>
                <w:rFonts w:asciiTheme="minorHAnsi" w:hAnsiTheme="minorHAnsi" w:cstheme="minorHAnsi"/>
              </w:rPr>
              <w:t xml:space="preserve"> 7.30pm:</w:t>
            </w:r>
            <w:r w:rsidR="00843EA7">
              <w:rPr>
                <w:rFonts w:asciiTheme="minorHAnsi" w:hAnsiTheme="minorHAnsi" w:cstheme="minorHAnsi"/>
              </w:rPr>
              <w:t xml:space="preserve"> Alan Godfrey on </w:t>
            </w:r>
            <w:r w:rsidR="00843EA7">
              <w:rPr>
                <w:rFonts w:asciiTheme="minorHAnsi" w:hAnsiTheme="minorHAnsi" w:cstheme="minorHAnsi"/>
                <w:i/>
              </w:rPr>
              <w:t>Postman’s Knock: postal services in the Alcester area from the 18</w:t>
            </w:r>
            <w:r w:rsidR="00843EA7" w:rsidRPr="00843EA7">
              <w:rPr>
                <w:rFonts w:asciiTheme="minorHAnsi" w:hAnsiTheme="minorHAnsi" w:cstheme="minorHAnsi"/>
                <w:i/>
                <w:vertAlign w:val="superscript"/>
              </w:rPr>
              <w:t>th</w:t>
            </w:r>
            <w:r w:rsidR="00843EA7">
              <w:rPr>
                <w:rFonts w:asciiTheme="minorHAnsi" w:hAnsiTheme="minorHAnsi" w:cstheme="minorHAnsi"/>
                <w:i/>
              </w:rPr>
              <w:t xml:space="preserve"> century</w:t>
            </w:r>
            <w:r w:rsidR="00843EA7">
              <w:rPr>
                <w:rFonts w:asciiTheme="minorHAnsi" w:hAnsiTheme="minorHAnsi" w:cstheme="minorHAnsi"/>
              </w:rPr>
              <w:t>.</w:t>
            </w:r>
          </w:p>
        </w:tc>
      </w:tr>
      <w:tr w:rsidR="00321FFD" w:rsidRPr="0069671A" w14:paraId="68651DD1" w14:textId="77777777" w:rsidTr="00F707CD">
        <w:trPr>
          <w:trHeight w:val="737"/>
          <w:tblCellSpacing w:w="14" w:type="dxa"/>
        </w:trPr>
        <w:tc>
          <w:tcPr>
            <w:tcW w:w="1661" w:type="dxa"/>
          </w:tcPr>
          <w:p w14:paraId="68651DCF" w14:textId="7ADDCC5A" w:rsidR="00321FFD" w:rsidRPr="0069671A" w:rsidRDefault="00321FFD" w:rsidP="00321FFD">
            <w:pPr>
              <w:rPr>
                <w:rFonts w:asciiTheme="minorHAnsi" w:eastAsia="Calibri" w:hAnsiTheme="minorHAnsi"/>
                <w:szCs w:val="24"/>
              </w:rPr>
            </w:pPr>
            <w:r>
              <w:rPr>
                <w:rFonts w:asciiTheme="minorHAnsi" w:eastAsia="Calibri" w:hAnsiTheme="minorHAnsi"/>
                <w:szCs w:val="24"/>
              </w:rPr>
              <w:t>18 February</w:t>
            </w:r>
          </w:p>
        </w:tc>
        <w:tc>
          <w:tcPr>
            <w:tcW w:w="7894" w:type="dxa"/>
          </w:tcPr>
          <w:p w14:paraId="68651DD0" w14:textId="3A5E99E3" w:rsidR="00321FFD" w:rsidRPr="00CA62E0" w:rsidRDefault="00321FFD">
            <w:pPr>
              <w:rPr>
                <w:rFonts w:asciiTheme="minorHAnsi" w:hAnsiTheme="minorHAnsi"/>
                <w:i/>
                <w:szCs w:val="24"/>
              </w:rPr>
            </w:pPr>
            <w:r>
              <w:rPr>
                <w:rFonts w:asciiTheme="minorHAnsi" w:hAnsiTheme="minorHAnsi"/>
                <w:szCs w:val="24"/>
              </w:rPr>
              <w:t xml:space="preserve">Kineton &amp; District Local </w:t>
            </w:r>
            <w:r w:rsidR="003A7BB1" w:rsidRPr="00872F68">
              <w:rPr>
                <w:rFonts w:asciiTheme="minorHAnsi" w:hAnsiTheme="minorHAnsi"/>
                <w:szCs w:val="24"/>
              </w:rPr>
              <w:t>H</w:t>
            </w:r>
            <w:r w:rsidR="003A7BB1">
              <w:rPr>
                <w:rFonts w:asciiTheme="minorHAnsi" w:hAnsiTheme="minorHAnsi"/>
                <w:szCs w:val="24"/>
              </w:rPr>
              <w:t xml:space="preserve">istory </w:t>
            </w:r>
            <w:r>
              <w:rPr>
                <w:rFonts w:asciiTheme="minorHAnsi" w:hAnsiTheme="minorHAnsi"/>
                <w:szCs w:val="24"/>
              </w:rPr>
              <w:t xml:space="preserve">Group, Kineton Village Hall, 7.30pm: Ilona Sekacz on </w:t>
            </w:r>
            <w:r>
              <w:rPr>
                <w:rFonts w:asciiTheme="minorHAnsi" w:hAnsiTheme="minorHAnsi"/>
                <w:i/>
                <w:szCs w:val="24"/>
              </w:rPr>
              <w:t>The Pit and the Metronome: my musical journey through Shakespeare.</w:t>
            </w:r>
          </w:p>
        </w:tc>
      </w:tr>
      <w:tr w:rsidR="00F47073" w:rsidRPr="0069671A" w14:paraId="4C3BD135" w14:textId="77777777" w:rsidTr="00F707CD">
        <w:trPr>
          <w:trHeight w:val="737"/>
          <w:tblCellSpacing w:w="14" w:type="dxa"/>
        </w:trPr>
        <w:tc>
          <w:tcPr>
            <w:tcW w:w="1661" w:type="dxa"/>
          </w:tcPr>
          <w:p w14:paraId="6D7DF814" w14:textId="52237E13" w:rsidR="00F47073" w:rsidRDefault="00AD518A" w:rsidP="006E114B">
            <w:pPr>
              <w:rPr>
                <w:rFonts w:asciiTheme="minorHAnsi" w:eastAsia="Calibri" w:hAnsiTheme="minorHAnsi"/>
                <w:szCs w:val="24"/>
              </w:rPr>
            </w:pPr>
            <w:r>
              <w:rPr>
                <w:rFonts w:asciiTheme="minorHAnsi" w:eastAsia="Calibri" w:hAnsiTheme="minorHAnsi"/>
                <w:szCs w:val="24"/>
              </w:rPr>
              <w:t>21 February</w:t>
            </w:r>
          </w:p>
        </w:tc>
        <w:tc>
          <w:tcPr>
            <w:tcW w:w="7894" w:type="dxa"/>
          </w:tcPr>
          <w:p w14:paraId="14A2FFCB" w14:textId="651EE37D" w:rsidR="00F47073" w:rsidRPr="00AD518A" w:rsidRDefault="00AD518A" w:rsidP="006E114B">
            <w:pPr>
              <w:rPr>
                <w:rFonts w:asciiTheme="minorHAnsi" w:hAnsiTheme="minorHAnsi"/>
                <w:i/>
                <w:szCs w:val="24"/>
              </w:rPr>
            </w:pPr>
            <w:r>
              <w:rPr>
                <w:rFonts w:asciiTheme="minorHAnsi" w:hAnsiTheme="minorHAnsi"/>
                <w:szCs w:val="24"/>
              </w:rPr>
              <w:t xml:space="preserve">Warmington Heritage Group, Warmington Village Hall, 7.30pm: Rowena Archer on </w:t>
            </w:r>
            <w:r>
              <w:rPr>
                <w:rFonts w:asciiTheme="minorHAnsi" w:hAnsiTheme="minorHAnsi"/>
                <w:i/>
                <w:szCs w:val="24"/>
              </w:rPr>
              <w:t>Understanding Joan of Arc.</w:t>
            </w:r>
          </w:p>
        </w:tc>
      </w:tr>
      <w:tr w:rsidR="006E114B" w:rsidRPr="0069671A" w14:paraId="419916A8" w14:textId="77777777" w:rsidTr="00F707CD">
        <w:trPr>
          <w:trHeight w:val="737"/>
          <w:tblCellSpacing w:w="14" w:type="dxa"/>
        </w:trPr>
        <w:tc>
          <w:tcPr>
            <w:tcW w:w="1661" w:type="dxa"/>
          </w:tcPr>
          <w:p w14:paraId="5EB95D50" w14:textId="0C48772C" w:rsidR="006E114B" w:rsidRDefault="006E114B" w:rsidP="006E114B">
            <w:pPr>
              <w:rPr>
                <w:rFonts w:asciiTheme="minorHAnsi" w:eastAsia="Calibri" w:hAnsiTheme="minorHAnsi"/>
                <w:szCs w:val="24"/>
              </w:rPr>
            </w:pPr>
            <w:r>
              <w:rPr>
                <w:rFonts w:asciiTheme="minorHAnsi" w:eastAsia="Calibri" w:hAnsiTheme="minorHAnsi"/>
                <w:szCs w:val="24"/>
              </w:rPr>
              <w:t>25 February</w:t>
            </w:r>
          </w:p>
        </w:tc>
        <w:tc>
          <w:tcPr>
            <w:tcW w:w="7894" w:type="dxa"/>
          </w:tcPr>
          <w:p w14:paraId="083DB017" w14:textId="53107BBF" w:rsidR="006E114B" w:rsidRDefault="006E114B" w:rsidP="006E114B">
            <w:pPr>
              <w:rPr>
                <w:rFonts w:asciiTheme="minorHAnsi" w:hAnsiTheme="minorHAnsi" w:cstheme="minorHAnsi"/>
              </w:rPr>
            </w:pPr>
            <w:r>
              <w:rPr>
                <w:rFonts w:asciiTheme="minorHAnsi" w:hAnsiTheme="minorHAnsi"/>
                <w:szCs w:val="24"/>
              </w:rPr>
              <w:t xml:space="preserve">Leamington History Group, Dormer Conference Centre, Dormer Place, 7.30pm: Peter Coulls &amp; Allan Jennings on </w:t>
            </w:r>
            <w:r>
              <w:rPr>
                <w:rFonts w:asciiTheme="minorHAnsi" w:hAnsiTheme="minorHAnsi"/>
                <w:i/>
                <w:szCs w:val="24"/>
              </w:rPr>
              <w:t>The Warwick &amp; Leamington Tramway: a history in images.</w:t>
            </w:r>
          </w:p>
        </w:tc>
      </w:tr>
      <w:tr w:rsidR="006E114B" w:rsidRPr="0069671A" w14:paraId="67F1C0C3" w14:textId="77777777" w:rsidTr="00F707CD">
        <w:trPr>
          <w:trHeight w:val="737"/>
          <w:tblCellSpacing w:w="14" w:type="dxa"/>
        </w:trPr>
        <w:tc>
          <w:tcPr>
            <w:tcW w:w="1661" w:type="dxa"/>
          </w:tcPr>
          <w:p w14:paraId="643B8C14" w14:textId="74631EF8" w:rsidR="006E114B" w:rsidRDefault="006E114B" w:rsidP="006E114B">
            <w:pPr>
              <w:rPr>
                <w:rFonts w:asciiTheme="minorHAnsi" w:eastAsia="Calibri" w:hAnsiTheme="minorHAnsi"/>
                <w:szCs w:val="24"/>
              </w:rPr>
            </w:pPr>
            <w:r>
              <w:rPr>
                <w:rFonts w:asciiTheme="minorHAnsi" w:eastAsia="Calibri" w:hAnsiTheme="minorHAnsi"/>
                <w:szCs w:val="24"/>
              </w:rPr>
              <w:t>26 February</w:t>
            </w:r>
          </w:p>
        </w:tc>
        <w:tc>
          <w:tcPr>
            <w:tcW w:w="7894" w:type="dxa"/>
          </w:tcPr>
          <w:p w14:paraId="5B79BA6D" w14:textId="1F1A68A0" w:rsidR="006E114B" w:rsidRPr="00CE7AD3" w:rsidRDefault="006E114B" w:rsidP="006E114B">
            <w:pPr>
              <w:rPr>
                <w:rFonts w:asciiTheme="minorHAnsi" w:hAnsiTheme="minorHAnsi" w:cstheme="minorHAnsi"/>
                <w:i/>
              </w:rPr>
            </w:pPr>
            <w:r>
              <w:rPr>
                <w:rFonts w:asciiTheme="minorHAnsi" w:hAnsiTheme="minorHAnsi" w:cstheme="minorHAnsi"/>
              </w:rPr>
              <w:t xml:space="preserve">Brandon, Bretford &amp; Wolston History Group, Brandon Club, 7.30pm: Dave Atkins on </w:t>
            </w:r>
            <w:r>
              <w:rPr>
                <w:rFonts w:asciiTheme="minorHAnsi" w:hAnsiTheme="minorHAnsi" w:cstheme="minorHAnsi"/>
                <w:i/>
              </w:rPr>
              <w:t>Charles II, the Merry Monarch.</w:t>
            </w:r>
          </w:p>
        </w:tc>
      </w:tr>
      <w:tr w:rsidR="006E114B" w:rsidRPr="0069671A" w14:paraId="30080DBC" w14:textId="77777777" w:rsidTr="00F707CD">
        <w:trPr>
          <w:trHeight w:val="737"/>
          <w:tblCellSpacing w:w="14" w:type="dxa"/>
        </w:trPr>
        <w:tc>
          <w:tcPr>
            <w:tcW w:w="1661" w:type="dxa"/>
          </w:tcPr>
          <w:p w14:paraId="5C7A8EEC" w14:textId="3720CBA6" w:rsidR="006E114B" w:rsidRDefault="006E114B" w:rsidP="006E114B">
            <w:pPr>
              <w:rPr>
                <w:rFonts w:asciiTheme="minorHAnsi" w:eastAsia="Calibri" w:hAnsiTheme="minorHAnsi"/>
                <w:szCs w:val="24"/>
              </w:rPr>
            </w:pPr>
            <w:r>
              <w:rPr>
                <w:rFonts w:asciiTheme="minorHAnsi" w:eastAsia="Calibri" w:hAnsiTheme="minorHAnsi"/>
                <w:szCs w:val="24"/>
              </w:rPr>
              <w:t>27 February</w:t>
            </w:r>
          </w:p>
        </w:tc>
        <w:tc>
          <w:tcPr>
            <w:tcW w:w="7894" w:type="dxa"/>
          </w:tcPr>
          <w:p w14:paraId="64C9E2A0" w14:textId="6D5DEA00" w:rsidR="006E114B" w:rsidRPr="00A16028" w:rsidRDefault="006E114B" w:rsidP="006E114B">
            <w:pPr>
              <w:rPr>
                <w:rFonts w:asciiTheme="minorHAnsi" w:hAnsiTheme="minorHAnsi" w:cstheme="minorHAnsi"/>
              </w:rPr>
            </w:pPr>
            <w:r>
              <w:rPr>
                <w:rFonts w:asciiTheme="minorHAnsi" w:hAnsiTheme="minorHAnsi" w:cstheme="minorHAnsi"/>
              </w:rPr>
              <w:t xml:space="preserve">Historical Association: Nuneaton Branch, King Edward VI College, King Edward Road, 7.15pm: </w:t>
            </w:r>
            <w:r>
              <w:rPr>
                <w:rFonts w:asciiTheme="minorHAnsi" w:hAnsiTheme="minorHAnsi"/>
                <w:szCs w:val="24"/>
              </w:rPr>
              <w:t xml:space="preserve">Adam Busiakiewicz on </w:t>
            </w:r>
            <w:r>
              <w:rPr>
                <w:rFonts w:asciiTheme="minorHAnsi" w:hAnsiTheme="minorHAnsi"/>
                <w:i/>
                <w:szCs w:val="24"/>
              </w:rPr>
              <w:t>Sir Fulke Greville: Collector, Builder, Gardener and Warwickshire Man.</w:t>
            </w:r>
          </w:p>
        </w:tc>
      </w:tr>
      <w:tr w:rsidR="00E24931" w:rsidRPr="0069671A" w14:paraId="12653077" w14:textId="77777777" w:rsidTr="00F707CD">
        <w:trPr>
          <w:trHeight w:val="737"/>
          <w:tblCellSpacing w:w="14" w:type="dxa"/>
        </w:trPr>
        <w:tc>
          <w:tcPr>
            <w:tcW w:w="1661" w:type="dxa"/>
          </w:tcPr>
          <w:p w14:paraId="3191152E" w14:textId="0AD617DD" w:rsidR="00E24931" w:rsidRDefault="00E24931" w:rsidP="006E114B">
            <w:pPr>
              <w:rPr>
                <w:rFonts w:asciiTheme="minorHAnsi" w:eastAsia="Calibri" w:hAnsiTheme="minorHAnsi"/>
                <w:szCs w:val="24"/>
              </w:rPr>
            </w:pPr>
            <w:r>
              <w:rPr>
                <w:rFonts w:asciiTheme="minorHAnsi" w:eastAsia="Calibri" w:hAnsiTheme="minorHAnsi"/>
                <w:szCs w:val="24"/>
              </w:rPr>
              <w:t>13 March</w:t>
            </w:r>
          </w:p>
        </w:tc>
        <w:tc>
          <w:tcPr>
            <w:tcW w:w="7894" w:type="dxa"/>
          </w:tcPr>
          <w:p w14:paraId="25E662B3" w14:textId="07AB9CF3" w:rsidR="00E24931" w:rsidRPr="00E24931" w:rsidRDefault="00E24931" w:rsidP="006E114B">
            <w:pPr>
              <w:rPr>
                <w:rFonts w:asciiTheme="minorHAnsi" w:hAnsiTheme="minorHAnsi" w:cstheme="minorHAnsi"/>
                <w:i/>
              </w:rPr>
            </w:pPr>
            <w:r>
              <w:rPr>
                <w:rFonts w:asciiTheme="minorHAnsi" w:hAnsiTheme="minorHAnsi" w:cstheme="minorHAnsi"/>
              </w:rPr>
              <w:t xml:space="preserve">Kenilworth Family History Society, Kenilworth Centre, Abbey End Car Park, 7.45pm: Ian Hartas on </w:t>
            </w:r>
            <w:r>
              <w:rPr>
                <w:rFonts w:asciiTheme="minorHAnsi" w:hAnsiTheme="minorHAnsi" w:cstheme="minorHAnsi"/>
                <w:i/>
              </w:rPr>
              <w:t>BMDs on the Internet.</w:t>
            </w:r>
          </w:p>
        </w:tc>
      </w:tr>
      <w:tr w:rsidR="006E114B" w:rsidRPr="0069671A" w14:paraId="0D5CB49F" w14:textId="77777777" w:rsidTr="00F707CD">
        <w:trPr>
          <w:trHeight w:val="737"/>
          <w:tblCellSpacing w:w="14" w:type="dxa"/>
        </w:trPr>
        <w:tc>
          <w:tcPr>
            <w:tcW w:w="1661" w:type="dxa"/>
          </w:tcPr>
          <w:p w14:paraId="0E3AB013" w14:textId="3C1FBD63" w:rsidR="006E114B" w:rsidRDefault="006E114B" w:rsidP="006E114B">
            <w:pPr>
              <w:rPr>
                <w:rFonts w:asciiTheme="minorHAnsi" w:eastAsia="Calibri" w:hAnsiTheme="minorHAnsi"/>
                <w:szCs w:val="24"/>
              </w:rPr>
            </w:pPr>
            <w:r>
              <w:rPr>
                <w:rFonts w:asciiTheme="minorHAnsi" w:eastAsia="Calibri" w:hAnsiTheme="minorHAnsi"/>
                <w:szCs w:val="24"/>
              </w:rPr>
              <w:lastRenderedPageBreak/>
              <w:t>15 March</w:t>
            </w:r>
          </w:p>
        </w:tc>
        <w:tc>
          <w:tcPr>
            <w:tcW w:w="7894" w:type="dxa"/>
          </w:tcPr>
          <w:p w14:paraId="7C81746F" w14:textId="67BC806B" w:rsidR="006E114B" w:rsidRPr="006E428F" w:rsidRDefault="006E114B" w:rsidP="006E114B">
            <w:pPr>
              <w:rPr>
                <w:rFonts w:asciiTheme="minorHAnsi" w:hAnsiTheme="minorHAnsi"/>
                <w:szCs w:val="24"/>
              </w:rPr>
            </w:pPr>
            <w:r w:rsidRPr="00A16028">
              <w:rPr>
                <w:rFonts w:asciiTheme="minorHAnsi" w:hAnsiTheme="minorHAnsi" w:cstheme="minorHAnsi"/>
              </w:rPr>
              <w:t xml:space="preserve">Bidford </w:t>
            </w:r>
            <w:r>
              <w:rPr>
                <w:rFonts w:asciiTheme="minorHAnsi" w:hAnsiTheme="minorHAnsi" w:cstheme="minorHAnsi"/>
              </w:rPr>
              <w:t xml:space="preserve">&amp; District </w:t>
            </w:r>
            <w:r w:rsidRPr="00A16028">
              <w:rPr>
                <w:rFonts w:asciiTheme="minorHAnsi" w:hAnsiTheme="minorHAnsi" w:cstheme="minorHAnsi"/>
              </w:rPr>
              <w:t>History Society,</w:t>
            </w:r>
            <w:r w:rsidRPr="00A16028">
              <w:rPr>
                <w:rFonts w:asciiTheme="minorHAnsi" w:hAnsiTheme="minorHAnsi" w:cstheme="minorHAnsi"/>
                <w:b/>
              </w:rPr>
              <w:t xml:space="preserve"> </w:t>
            </w:r>
            <w:r>
              <w:rPr>
                <w:rFonts w:asciiTheme="minorHAnsi" w:hAnsiTheme="minorHAnsi" w:cstheme="minorHAnsi"/>
              </w:rPr>
              <w:t>Crawford Hall, Salford Road, Bidford,</w:t>
            </w:r>
            <w:r w:rsidRPr="00A16028">
              <w:rPr>
                <w:rFonts w:asciiTheme="minorHAnsi" w:hAnsiTheme="minorHAnsi" w:cstheme="minorHAnsi"/>
              </w:rPr>
              <w:t xml:space="preserve"> 7.30pm:</w:t>
            </w:r>
            <w:r>
              <w:rPr>
                <w:rFonts w:asciiTheme="minorHAnsi" w:hAnsiTheme="minorHAnsi" w:cstheme="minorHAnsi"/>
              </w:rPr>
              <w:t xml:space="preserve"> Professor Richard Cust on </w:t>
            </w:r>
            <w:r>
              <w:rPr>
                <w:rFonts w:asciiTheme="minorHAnsi" w:hAnsiTheme="minorHAnsi" w:cstheme="minorHAnsi"/>
                <w:i/>
              </w:rPr>
              <w:t>Discovering Charles I</w:t>
            </w:r>
            <w:r>
              <w:rPr>
                <w:rFonts w:asciiTheme="minorHAnsi" w:hAnsiTheme="minorHAnsi" w:cstheme="minorHAnsi"/>
              </w:rPr>
              <w:t>.</w:t>
            </w:r>
          </w:p>
        </w:tc>
      </w:tr>
      <w:tr w:rsidR="00AD518A" w:rsidRPr="0069671A" w14:paraId="38893DF2" w14:textId="77777777" w:rsidTr="00F707CD">
        <w:trPr>
          <w:trHeight w:val="737"/>
          <w:tblCellSpacing w:w="14" w:type="dxa"/>
        </w:trPr>
        <w:tc>
          <w:tcPr>
            <w:tcW w:w="1661" w:type="dxa"/>
          </w:tcPr>
          <w:p w14:paraId="2123588B" w14:textId="554A6B87" w:rsidR="00AD518A" w:rsidRDefault="00AD518A" w:rsidP="006E114B">
            <w:pPr>
              <w:rPr>
                <w:rFonts w:asciiTheme="minorHAnsi" w:eastAsia="Calibri" w:hAnsiTheme="minorHAnsi"/>
                <w:szCs w:val="24"/>
              </w:rPr>
            </w:pPr>
            <w:r>
              <w:rPr>
                <w:rFonts w:asciiTheme="minorHAnsi" w:eastAsia="Calibri" w:hAnsiTheme="minorHAnsi"/>
                <w:szCs w:val="24"/>
              </w:rPr>
              <w:t>21 March</w:t>
            </w:r>
          </w:p>
        </w:tc>
        <w:tc>
          <w:tcPr>
            <w:tcW w:w="7894" w:type="dxa"/>
          </w:tcPr>
          <w:p w14:paraId="640896AC" w14:textId="28DFA3CD" w:rsidR="00AD518A" w:rsidRPr="00AD518A" w:rsidRDefault="00AD518A" w:rsidP="006E114B">
            <w:pPr>
              <w:rPr>
                <w:rFonts w:asciiTheme="minorHAnsi" w:hAnsiTheme="minorHAnsi"/>
                <w:i/>
                <w:szCs w:val="24"/>
              </w:rPr>
            </w:pPr>
            <w:r>
              <w:rPr>
                <w:rFonts w:asciiTheme="minorHAnsi" w:hAnsiTheme="minorHAnsi"/>
                <w:szCs w:val="24"/>
              </w:rPr>
              <w:t xml:space="preserve">Warmington Heritage Group, Warmington Village Hall, 7.30pm: Matt Armitage on </w:t>
            </w:r>
            <w:r>
              <w:rPr>
                <w:rFonts w:asciiTheme="minorHAnsi" w:hAnsiTheme="minorHAnsi"/>
                <w:i/>
                <w:szCs w:val="24"/>
              </w:rPr>
              <w:t>Local Canals.</w:t>
            </w:r>
          </w:p>
        </w:tc>
      </w:tr>
      <w:tr w:rsidR="00251D37" w:rsidRPr="0069671A" w14:paraId="178C6437" w14:textId="77777777" w:rsidTr="00F707CD">
        <w:trPr>
          <w:trHeight w:val="737"/>
          <w:tblCellSpacing w:w="14" w:type="dxa"/>
        </w:trPr>
        <w:tc>
          <w:tcPr>
            <w:tcW w:w="1661" w:type="dxa"/>
          </w:tcPr>
          <w:p w14:paraId="1077D383" w14:textId="6DF94225" w:rsidR="00251D37" w:rsidRDefault="00251D37" w:rsidP="006E114B">
            <w:pPr>
              <w:rPr>
                <w:rFonts w:asciiTheme="minorHAnsi" w:eastAsia="Calibri" w:hAnsiTheme="minorHAnsi"/>
                <w:szCs w:val="24"/>
              </w:rPr>
            </w:pPr>
            <w:r>
              <w:rPr>
                <w:rFonts w:asciiTheme="minorHAnsi" w:eastAsia="Calibri" w:hAnsiTheme="minorHAnsi"/>
                <w:szCs w:val="24"/>
              </w:rPr>
              <w:t>22 March</w:t>
            </w:r>
          </w:p>
        </w:tc>
        <w:tc>
          <w:tcPr>
            <w:tcW w:w="7894" w:type="dxa"/>
          </w:tcPr>
          <w:p w14:paraId="5FFA11DE" w14:textId="05EAF8A4" w:rsidR="00251D37" w:rsidRPr="00251D37" w:rsidRDefault="00251D37" w:rsidP="006E114B">
            <w:pPr>
              <w:rPr>
                <w:rFonts w:asciiTheme="minorHAnsi" w:hAnsiTheme="minorHAnsi"/>
                <w:i/>
                <w:szCs w:val="24"/>
              </w:rPr>
            </w:pPr>
            <w:r>
              <w:rPr>
                <w:rFonts w:asciiTheme="minorHAnsi" w:hAnsiTheme="minorHAnsi"/>
                <w:szCs w:val="24"/>
              </w:rPr>
              <w:t xml:space="preserve">Lighthorne History Society, Lighthorne Village Hall, 7.30pm: AGM followed by Brian Lewis on </w:t>
            </w:r>
            <w:r>
              <w:rPr>
                <w:rFonts w:asciiTheme="minorHAnsi" w:hAnsiTheme="minorHAnsi"/>
                <w:i/>
                <w:szCs w:val="24"/>
              </w:rPr>
              <w:t>Pittern Villa Farm and the Compton Verney Estate Sales.</w:t>
            </w:r>
          </w:p>
        </w:tc>
      </w:tr>
      <w:tr w:rsidR="006E114B" w:rsidRPr="0069671A" w14:paraId="4AC1EC08" w14:textId="77777777" w:rsidTr="00F707CD">
        <w:trPr>
          <w:trHeight w:val="737"/>
          <w:tblCellSpacing w:w="14" w:type="dxa"/>
        </w:trPr>
        <w:tc>
          <w:tcPr>
            <w:tcW w:w="1661" w:type="dxa"/>
          </w:tcPr>
          <w:p w14:paraId="7EFAB0D8" w14:textId="7302F9E7" w:rsidR="006E114B" w:rsidRDefault="006E114B" w:rsidP="006E114B">
            <w:pPr>
              <w:rPr>
                <w:rFonts w:asciiTheme="minorHAnsi" w:eastAsia="Calibri" w:hAnsiTheme="minorHAnsi"/>
                <w:szCs w:val="24"/>
              </w:rPr>
            </w:pPr>
            <w:r>
              <w:rPr>
                <w:rFonts w:asciiTheme="minorHAnsi" w:eastAsia="Calibri" w:hAnsiTheme="minorHAnsi"/>
                <w:szCs w:val="24"/>
              </w:rPr>
              <w:t>25 March</w:t>
            </w:r>
          </w:p>
        </w:tc>
        <w:tc>
          <w:tcPr>
            <w:tcW w:w="7894" w:type="dxa"/>
          </w:tcPr>
          <w:p w14:paraId="725F3D5C" w14:textId="69991F32" w:rsidR="006E114B" w:rsidRPr="009C78B7" w:rsidRDefault="006E114B" w:rsidP="006E114B">
            <w:pPr>
              <w:rPr>
                <w:rFonts w:asciiTheme="minorHAnsi" w:hAnsiTheme="minorHAnsi"/>
                <w:i/>
                <w:szCs w:val="24"/>
              </w:rPr>
            </w:pPr>
            <w:r>
              <w:rPr>
                <w:rFonts w:asciiTheme="minorHAnsi" w:hAnsiTheme="minorHAnsi"/>
                <w:szCs w:val="24"/>
              </w:rPr>
              <w:t>Leamington History Group, Dormer Conference Centre, Dormer Place, 7.30pm:</w:t>
            </w:r>
            <w:r w:rsidR="009C78B7">
              <w:rPr>
                <w:rFonts w:asciiTheme="minorHAnsi" w:hAnsiTheme="minorHAnsi"/>
                <w:szCs w:val="24"/>
              </w:rPr>
              <w:t xml:space="preserve"> Sue Moore on </w:t>
            </w:r>
            <w:r w:rsidR="009C78B7">
              <w:rPr>
                <w:rFonts w:asciiTheme="minorHAnsi" w:hAnsiTheme="minorHAnsi"/>
                <w:i/>
                <w:szCs w:val="24"/>
              </w:rPr>
              <w:t>The History of the Loft Theatre, and its place in the cultural life of Roya</w:t>
            </w:r>
            <w:r w:rsidR="004B7B9A">
              <w:rPr>
                <w:rFonts w:asciiTheme="minorHAnsi" w:hAnsiTheme="minorHAnsi"/>
                <w:i/>
                <w:szCs w:val="24"/>
              </w:rPr>
              <w:t>l</w:t>
            </w:r>
            <w:r w:rsidR="009C78B7">
              <w:rPr>
                <w:rFonts w:asciiTheme="minorHAnsi" w:hAnsiTheme="minorHAnsi"/>
                <w:i/>
                <w:szCs w:val="24"/>
              </w:rPr>
              <w:t xml:space="preserve"> Leamington Spa.</w:t>
            </w:r>
          </w:p>
        </w:tc>
      </w:tr>
      <w:tr w:rsidR="006E114B" w:rsidRPr="0069671A" w14:paraId="23B4456D" w14:textId="77777777" w:rsidTr="00F707CD">
        <w:trPr>
          <w:trHeight w:val="737"/>
          <w:tblCellSpacing w:w="14" w:type="dxa"/>
        </w:trPr>
        <w:tc>
          <w:tcPr>
            <w:tcW w:w="1661" w:type="dxa"/>
          </w:tcPr>
          <w:p w14:paraId="58EB825E" w14:textId="2AB488CA" w:rsidR="006E114B" w:rsidRDefault="006E114B" w:rsidP="006E114B">
            <w:pPr>
              <w:rPr>
                <w:rFonts w:asciiTheme="minorHAnsi" w:eastAsia="Calibri" w:hAnsiTheme="minorHAnsi"/>
                <w:szCs w:val="24"/>
              </w:rPr>
            </w:pPr>
            <w:r>
              <w:rPr>
                <w:rFonts w:asciiTheme="minorHAnsi" w:eastAsia="Calibri" w:hAnsiTheme="minorHAnsi"/>
                <w:szCs w:val="24"/>
              </w:rPr>
              <w:t>25 March</w:t>
            </w:r>
          </w:p>
        </w:tc>
        <w:tc>
          <w:tcPr>
            <w:tcW w:w="7894" w:type="dxa"/>
          </w:tcPr>
          <w:p w14:paraId="5DF539B9" w14:textId="5D7E4E1B" w:rsidR="006E114B" w:rsidRPr="00563FB8" w:rsidRDefault="006E114B" w:rsidP="006E114B">
            <w:pPr>
              <w:rPr>
                <w:rFonts w:asciiTheme="minorHAnsi" w:hAnsiTheme="minorHAnsi"/>
                <w:i/>
                <w:szCs w:val="24"/>
              </w:rPr>
            </w:pPr>
            <w:r>
              <w:rPr>
                <w:rFonts w:asciiTheme="minorHAnsi" w:hAnsiTheme="minorHAnsi"/>
                <w:szCs w:val="24"/>
              </w:rPr>
              <w:t xml:space="preserve">Marton Local History Group, Marton Village Hall, 7.30pm: Brian Cooke on </w:t>
            </w:r>
            <w:r>
              <w:rPr>
                <w:rFonts w:asciiTheme="minorHAnsi" w:hAnsiTheme="minorHAnsi"/>
                <w:i/>
                <w:szCs w:val="24"/>
              </w:rPr>
              <w:t>Leamington Hastings church restoration.</w:t>
            </w:r>
          </w:p>
        </w:tc>
      </w:tr>
      <w:tr w:rsidR="006E114B" w:rsidRPr="0069671A" w14:paraId="34088FC9" w14:textId="77777777" w:rsidTr="00F707CD">
        <w:trPr>
          <w:trHeight w:val="737"/>
          <w:tblCellSpacing w:w="14" w:type="dxa"/>
        </w:trPr>
        <w:tc>
          <w:tcPr>
            <w:tcW w:w="1661" w:type="dxa"/>
          </w:tcPr>
          <w:p w14:paraId="52EDB0F3" w14:textId="3B06751E" w:rsidR="006E114B" w:rsidRDefault="006E114B" w:rsidP="006E114B">
            <w:pPr>
              <w:rPr>
                <w:rFonts w:asciiTheme="minorHAnsi" w:eastAsia="Calibri" w:hAnsiTheme="minorHAnsi"/>
                <w:szCs w:val="24"/>
              </w:rPr>
            </w:pPr>
            <w:r>
              <w:rPr>
                <w:rFonts w:asciiTheme="minorHAnsi" w:eastAsia="Calibri" w:hAnsiTheme="minorHAnsi"/>
                <w:szCs w:val="24"/>
              </w:rPr>
              <w:t>26 March</w:t>
            </w:r>
          </w:p>
        </w:tc>
        <w:tc>
          <w:tcPr>
            <w:tcW w:w="7894" w:type="dxa"/>
          </w:tcPr>
          <w:p w14:paraId="03AA36E5" w14:textId="026C92BE" w:rsidR="006E114B" w:rsidRPr="00CE7AD3" w:rsidRDefault="006E114B" w:rsidP="006E114B">
            <w:pPr>
              <w:rPr>
                <w:rFonts w:asciiTheme="minorHAnsi" w:hAnsiTheme="minorHAnsi"/>
                <w:i/>
                <w:szCs w:val="24"/>
              </w:rPr>
            </w:pPr>
            <w:r>
              <w:rPr>
                <w:rFonts w:asciiTheme="minorHAnsi" w:hAnsiTheme="minorHAnsi" w:cstheme="minorHAnsi"/>
              </w:rPr>
              <w:t xml:space="preserve">Brandon, Bretford &amp; Wolston History Group, Brandon Club, 7.30pm: Ann Langley on </w:t>
            </w:r>
            <w:r>
              <w:rPr>
                <w:rFonts w:asciiTheme="minorHAnsi" w:hAnsiTheme="minorHAnsi" w:cstheme="minorHAnsi"/>
                <w:i/>
              </w:rPr>
              <w:t>Early Allotments in Warwickshire.</w:t>
            </w:r>
          </w:p>
        </w:tc>
      </w:tr>
      <w:tr w:rsidR="006E114B" w:rsidRPr="0069671A" w14:paraId="280B2142" w14:textId="77777777" w:rsidTr="00F707CD">
        <w:trPr>
          <w:trHeight w:val="737"/>
          <w:tblCellSpacing w:w="14" w:type="dxa"/>
        </w:trPr>
        <w:tc>
          <w:tcPr>
            <w:tcW w:w="1661" w:type="dxa"/>
          </w:tcPr>
          <w:p w14:paraId="0BFBE4AC" w14:textId="4DB0698F" w:rsidR="006E114B" w:rsidRDefault="006E114B" w:rsidP="006E114B">
            <w:pPr>
              <w:rPr>
                <w:rFonts w:asciiTheme="minorHAnsi" w:eastAsia="Calibri" w:hAnsiTheme="minorHAnsi"/>
                <w:szCs w:val="24"/>
              </w:rPr>
            </w:pPr>
            <w:r>
              <w:rPr>
                <w:rFonts w:asciiTheme="minorHAnsi" w:eastAsia="Calibri" w:hAnsiTheme="minorHAnsi"/>
                <w:szCs w:val="24"/>
              </w:rPr>
              <w:t>26 March</w:t>
            </w:r>
          </w:p>
        </w:tc>
        <w:tc>
          <w:tcPr>
            <w:tcW w:w="7894" w:type="dxa"/>
          </w:tcPr>
          <w:p w14:paraId="59803F59" w14:textId="64F39EFC" w:rsidR="006E114B" w:rsidRPr="00F60710" w:rsidRDefault="006E114B" w:rsidP="006E114B">
            <w:pPr>
              <w:rPr>
                <w:rFonts w:asciiTheme="minorHAnsi" w:hAnsiTheme="minorHAnsi"/>
                <w:szCs w:val="24"/>
              </w:rPr>
            </w:pPr>
            <w:r>
              <w:rPr>
                <w:rFonts w:asciiTheme="minorHAnsi" w:hAnsiTheme="minorHAnsi"/>
                <w:szCs w:val="24"/>
              </w:rPr>
              <w:t xml:space="preserve">Lapworth Local History Group, Lapworth Village Hall, 7.30pm: Rob Eyre on </w:t>
            </w:r>
            <w:r>
              <w:rPr>
                <w:rFonts w:asciiTheme="minorHAnsi" w:hAnsiTheme="minorHAnsi"/>
                <w:i/>
                <w:szCs w:val="24"/>
              </w:rPr>
              <w:t>The Donald Healey Motor Car Company.</w:t>
            </w:r>
          </w:p>
        </w:tc>
      </w:tr>
      <w:tr w:rsidR="006E114B" w:rsidRPr="0069671A" w14:paraId="53827C8D" w14:textId="77777777" w:rsidTr="00F707CD">
        <w:trPr>
          <w:trHeight w:val="737"/>
          <w:tblCellSpacing w:w="14" w:type="dxa"/>
        </w:trPr>
        <w:tc>
          <w:tcPr>
            <w:tcW w:w="1661" w:type="dxa"/>
          </w:tcPr>
          <w:p w14:paraId="3FC918CA" w14:textId="70F50D7E" w:rsidR="006E114B" w:rsidRDefault="006E114B" w:rsidP="006E114B">
            <w:pPr>
              <w:rPr>
                <w:rFonts w:asciiTheme="minorHAnsi" w:eastAsia="Calibri" w:hAnsiTheme="minorHAnsi"/>
                <w:szCs w:val="24"/>
              </w:rPr>
            </w:pPr>
            <w:r>
              <w:rPr>
                <w:rFonts w:asciiTheme="minorHAnsi" w:eastAsia="Calibri" w:hAnsiTheme="minorHAnsi"/>
                <w:szCs w:val="24"/>
              </w:rPr>
              <w:t>29 March</w:t>
            </w:r>
          </w:p>
        </w:tc>
        <w:tc>
          <w:tcPr>
            <w:tcW w:w="7894" w:type="dxa"/>
          </w:tcPr>
          <w:p w14:paraId="20C8D43A" w14:textId="3D7A698E" w:rsidR="006E114B" w:rsidRPr="00DB2C46" w:rsidRDefault="006E114B" w:rsidP="006E114B">
            <w:pPr>
              <w:rPr>
                <w:rFonts w:asciiTheme="minorHAnsi" w:hAnsiTheme="minorHAnsi"/>
                <w:szCs w:val="24"/>
              </w:rPr>
            </w:pPr>
            <w:r>
              <w:rPr>
                <w:rFonts w:asciiTheme="minorHAnsi" w:hAnsiTheme="minorHAnsi"/>
                <w:szCs w:val="24"/>
              </w:rPr>
              <w:t xml:space="preserve">Welford &amp; Weston Local History Society, Memorial Hall, Welford, 7.30pm: Adam Busiakiewicz on </w:t>
            </w:r>
            <w:r>
              <w:rPr>
                <w:rFonts w:asciiTheme="minorHAnsi" w:hAnsiTheme="minorHAnsi"/>
                <w:i/>
                <w:szCs w:val="24"/>
              </w:rPr>
              <w:t>Sir Fulke Greville: Collector, Builder, Gardener and Warwickshire Man.</w:t>
            </w:r>
          </w:p>
        </w:tc>
      </w:tr>
      <w:tr w:rsidR="006E114B" w:rsidRPr="0069671A" w14:paraId="6EB0CDC4" w14:textId="77777777" w:rsidTr="00F707CD">
        <w:trPr>
          <w:trHeight w:val="737"/>
          <w:tblCellSpacing w:w="14" w:type="dxa"/>
        </w:trPr>
        <w:tc>
          <w:tcPr>
            <w:tcW w:w="1661" w:type="dxa"/>
          </w:tcPr>
          <w:p w14:paraId="3B76EA01" w14:textId="2ABB1140" w:rsidR="006E114B" w:rsidRDefault="006E114B" w:rsidP="006E114B">
            <w:pPr>
              <w:rPr>
                <w:rFonts w:asciiTheme="minorHAnsi" w:eastAsia="Calibri" w:hAnsiTheme="minorHAnsi"/>
                <w:szCs w:val="24"/>
              </w:rPr>
            </w:pPr>
            <w:r>
              <w:rPr>
                <w:rFonts w:asciiTheme="minorHAnsi" w:eastAsia="Calibri" w:hAnsiTheme="minorHAnsi"/>
                <w:szCs w:val="24"/>
              </w:rPr>
              <w:t>10 April</w:t>
            </w:r>
          </w:p>
        </w:tc>
        <w:tc>
          <w:tcPr>
            <w:tcW w:w="7894" w:type="dxa"/>
          </w:tcPr>
          <w:p w14:paraId="5BFC074C" w14:textId="3E1E20FB" w:rsidR="006E114B" w:rsidRPr="00E554D9" w:rsidRDefault="006E114B" w:rsidP="006E114B">
            <w:pPr>
              <w:rPr>
                <w:rFonts w:asciiTheme="minorHAnsi" w:hAnsiTheme="minorHAnsi"/>
                <w:szCs w:val="24"/>
              </w:rPr>
            </w:pPr>
            <w:r w:rsidRPr="0069671A">
              <w:rPr>
                <w:rFonts w:asciiTheme="minorHAnsi" w:hAnsiTheme="minorHAnsi"/>
                <w:szCs w:val="24"/>
              </w:rPr>
              <w:t>Alcester &amp; District Local History Society, Sixth Form Centre, St. Benedict's RC High School, 8pm:</w:t>
            </w:r>
            <w:r>
              <w:rPr>
                <w:rFonts w:asciiTheme="minorHAnsi" w:hAnsiTheme="minorHAnsi"/>
                <w:szCs w:val="24"/>
              </w:rPr>
              <w:t xml:space="preserve"> Chris Pickford on </w:t>
            </w:r>
            <w:r>
              <w:rPr>
                <w:rFonts w:asciiTheme="minorHAnsi" w:hAnsiTheme="minorHAnsi"/>
                <w:i/>
                <w:szCs w:val="24"/>
              </w:rPr>
              <w:t>Revising Pevsner’s Warwickshire: The Alcester area revisited.</w:t>
            </w:r>
          </w:p>
        </w:tc>
      </w:tr>
      <w:tr w:rsidR="00E24931" w:rsidRPr="0069671A" w14:paraId="74384800" w14:textId="77777777" w:rsidTr="00F707CD">
        <w:trPr>
          <w:trHeight w:val="737"/>
          <w:tblCellSpacing w:w="14" w:type="dxa"/>
        </w:trPr>
        <w:tc>
          <w:tcPr>
            <w:tcW w:w="1661" w:type="dxa"/>
          </w:tcPr>
          <w:p w14:paraId="52D4AD58" w14:textId="0DA42223" w:rsidR="00E24931" w:rsidRDefault="00E24931" w:rsidP="006E114B">
            <w:pPr>
              <w:rPr>
                <w:rFonts w:asciiTheme="minorHAnsi" w:eastAsia="Calibri" w:hAnsiTheme="minorHAnsi"/>
                <w:szCs w:val="24"/>
              </w:rPr>
            </w:pPr>
            <w:r>
              <w:rPr>
                <w:rFonts w:asciiTheme="minorHAnsi" w:eastAsia="Calibri" w:hAnsiTheme="minorHAnsi"/>
                <w:szCs w:val="24"/>
              </w:rPr>
              <w:t>10 April</w:t>
            </w:r>
          </w:p>
        </w:tc>
        <w:tc>
          <w:tcPr>
            <w:tcW w:w="7894" w:type="dxa"/>
          </w:tcPr>
          <w:p w14:paraId="440AFA7C" w14:textId="4EB9FC95" w:rsidR="00E24931" w:rsidRPr="00E24931" w:rsidRDefault="00E24931" w:rsidP="006E114B">
            <w:pPr>
              <w:rPr>
                <w:rFonts w:asciiTheme="minorHAnsi" w:hAnsiTheme="minorHAnsi"/>
                <w:i/>
                <w:szCs w:val="24"/>
              </w:rPr>
            </w:pPr>
            <w:r>
              <w:rPr>
                <w:rFonts w:asciiTheme="minorHAnsi" w:hAnsiTheme="minorHAnsi" w:cstheme="minorHAnsi"/>
              </w:rPr>
              <w:t xml:space="preserve">Kenilworth Family History Society, Kenilworth Centre, Abbey End Car Park, 7.45pm: Paul Baker on </w:t>
            </w:r>
            <w:r>
              <w:rPr>
                <w:rFonts w:asciiTheme="minorHAnsi" w:hAnsiTheme="minorHAnsi" w:cstheme="minorHAnsi"/>
                <w:i/>
              </w:rPr>
              <w:t>The efforts of the townspeople to bring the railway to Henley</w:t>
            </w:r>
            <w:r w:rsidR="00302DB9">
              <w:rPr>
                <w:rFonts w:asciiTheme="minorHAnsi" w:hAnsiTheme="minorHAnsi" w:cstheme="minorHAnsi"/>
                <w:i/>
              </w:rPr>
              <w:t>-in-Arden.</w:t>
            </w:r>
          </w:p>
        </w:tc>
      </w:tr>
      <w:tr w:rsidR="00AD518A" w:rsidRPr="0069671A" w14:paraId="234EE001" w14:textId="77777777" w:rsidTr="00F707CD">
        <w:trPr>
          <w:trHeight w:val="737"/>
          <w:tblCellSpacing w:w="14" w:type="dxa"/>
        </w:trPr>
        <w:tc>
          <w:tcPr>
            <w:tcW w:w="1661" w:type="dxa"/>
          </w:tcPr>
          <w:p w14:paraId="00B1B866" w14:textId="072B3F17" w:rsidR="00AD518A" w:rsidRDefault="00AD518A" w:rsidP="006E114B">
            <w:pPr>
              <w:rPr>
                <w:rFonts w:asciiTheme="minorHAnsi" w:eastAsia="Calibri" w:hAnsiTheme="minorHAnsi"/>
                <w:szCs w:val="24"/>
              </w:rPr>
            </w:pPr>
            <w:r>
              <w:rPr>
                <w:rFonts w:asciiTheme="minorHAnsi" w:eastAsia="Calibri" w:hAnsiTheme="minorHAnsi"/>
                <w:szCs w:val="24"/>
              </w:rPr>
              <w:t>18 April</w:t>
            </w:r>
          </w:p>
        </w:tc>
        <w:tc>
          <w:tcPr>
            <w:tcW w:w="7894" w:type="dxa"/>
          </w:tcPr>
          <w:p w14:paraId="3CFBCF5C" w14:textId="2F4ED969" w:rsidR="00AD518A" w:rsidRPr="00AD518A" w:rsidRDefault="00AD518A" w:rsidP="006E114B">
            <w:pPr>
              <w:rPr>
                <w:rFonts w:asciiTheme="minorHAnsi" w:hAnsiTheme="minorHAnsi" w:cstheme="minorHAnsi"/>
                <w:i/>
              </w:rPr>
            </w:pPr>
            <w:r>
              <w:rPr>
                <w:rFonts w:asciiTheme="minorHAnsi" w:hAnsiTheme="minorHAnsi"/>
                <w:szCs w:val="24"/>
              </w:rPr>
              <w:t xml:space="preserve">Warmington Heritage Group, Warmington Village Hall, 7.30pm: Colin Clay &amp; Philip Taylor on </w:t>
            </w:r>
            <w:r>
              <w:rPr>
                <w:rFonts w:asciiTheme="minorHAnsi" w:hAnsiTheme="minorHAnsi"/>
                <w:i/>
                <w:szCs w:val="24"/>
              </w:rPr>
              <w:t>The use of old maps, LIDAR and metal detecting to investigate ancient tracks &amp; byways.</w:t>
            </w:r>
          </w:p>
        </w:tc>
      </w:tr>
      <w:tr w:rsidR="006E114B" w:rsidRPr="0069671A" w14:paraId="29506CF1" w14:textId="77777777" w:rsidTr="00F707CD">
        <w:trPr>
          <w:trHeight w:val="737"/>
          <w:tblCellSpacing w:w="14" w:type="dxa"/>
        </w:trPr>
        <w:tc>
          <w:tcPr>
            <w:tcW w:w="1661" w:type="dxa"/>
          </w:tcPr>
          <w:p w14:paraId="46D60B2B" w14:textId="1E8823B0" w:rsidR="006E114B" w:rsidRDefault="006E114B" w:rsidP="006E114B">
            <w:pPr>
              <w:rPr>
                <w:rFonts w:asciiTheme="minorHAnsi" w:eastAsia="Calibri" w:hAnsiTheme="minorHAnsi"/>
                <w:szCs w:val="24"/>
              </w:rPr>
            </w:pPr>
            <w:r>
              <w:rPr>
                <w:rFonts w:asciiTheme="minorHAnsi" w:eastAsia="Calibri" w:hAnsiTheme="minorHAnsi"/>
                <w:szCs w:val="24"/>
              </w:rPr>
              <w:t>23 April</w:t>
            </w:r>
          </w:p>
        </w:tc>
        <w:tc>
          <w:tcPr>
            <w:tcW w:w="7894" w:type="dxa"/>
          </w:tcPr>
          <w:p w14:paraId="1C7756FA" w14:textId="0106F4BF" w:rsidR="006E114B" w:rsidRPr="00A24EBD" w:rsidRDefault="006E114B" w:rsidP="006E114B">
            <w:pPr>
              <w:rPr>
                <w:rFonts w:asciiTheme="minorHAnsi" w:hAnsiTheme="minorHAnsi"/>
                <w:i/>
                <w:szCs w:val="24"/>
              </w:rPr>
            </w:pPr>
            <w:r>
              <w:rPr>
                <w:rFonts w:asciiTheme="minorHAnsi" w:hAnsiTheme="minorHAnsi" w:cstheme="minorHAnsi"/>
              </w:rPr>
              <w:t xml:space="preserve">Brandon, Bretford &amp; Wolston History Group, Brandon Club, 7.30pm: Alan Godfrey on </w:t>
            </w:r>
            <w:r>
              <w:rPr>
                <w:rFonts w:asciiTheme="minorHAnsi" w:hAnsiTheme="minorHAnsi" w:cstheme="minorHAnsi"/>
                <w:i/>
              </w:rPr>
              <w:t>Postman’s Knock: A History of the Post in Warwickshire</w:t>
            </w:r>
          </w:p>
        </w:tc>
      </w:tr>
      <w:tr w:rsidR="006518EF" w:rsidRPr="0069671A" w14:paraId="4D9293FE" w14:textId="77777777" w:rsidTr="00F707CD">
        <w:trPr>
          <w:trHeight w:val="737"/>
          <w:tblCellSpacing w:w="14" w:type="dxa"/>
        </w:trPr>
        <w:tc>
          <w:tcPr>
            <w:tcW w:w="1661" w:type="dxa"/>
          </w:tcPr>
          <w:p w14:paraId="1E4158C1" w14:textId="025CD175" w:rsidR="006518EF" w:rsidRDefault="006518EF" w:rsidP="006E114B">
            <w:pPr>
              <w:rPr>
                <w:rFonts w:asciiTheme="minorHAnsi" w:eastAsia="Calibri" w:hAnsiTheme="minorHAnsi"/>
                <w:szCs w:val="24"/>
              </w:rPr>
            </w:pPr>
            <w:r>
              <w:rPr>
                <w:rFonts w:asciiTheme="minorHAnsi" w:eastAsia="Calibri" w:hAnsiTheme="minorHAnsi"/>
                <w:szCs w:val="24"/>
              </w:rPr>
              <w:t>24 April</w:t>
            </w:r>
          </w:p>
        </w:tc>
        <w:tc>
          <w:tcPr>
            <w:tcW w:w="7894" w:type="dxa"/>
          </w:tcPr>
          <w:p w14:paraId="4BF693D8" w14:textId="47AB2317" w:rsidR="006518EF" w:rsidRPr="00655F88" w:rsidRDefault="006518EF" w:rsidP="006E114B">
            <w:pPr>
              <w:rPr>
                <w:rFonts w:asciiTheme="minorHAnsi" w:hAnsiTheme="minorHAnsi"/>
                <w:i/>
                <w:szCs w:val="24"/>
              </w:rPr>
            </w:pPr>
            <w:r>
              <w:rPr>
                <w:rFonts w:asciiTheme="minorHAnsi" w:hAnsiTheme="minorHAnsi"/>
                <w:szCs w:val="24"/>
              </w:rPr>
              <w:t xml:space="preserve">Wellesbourne Local History Society, Wellesbourne Village Hall, 7.30pm: </w:t>
            </w:r>
            <w:r w:rsidR="00655F88">
              <w:rPr>
                <w:rFonts w:asciiTheme="minorHAnsi" w:hAnsiTheme="minorHAnsi"/>
                <w:szCs w:val="24"/>
              </w:rPr>
              <w:t xml:space="preserve">AGM followed by Ken Manning on </w:t>
            </w:r>
            <w:r w:rsidR="00655F88">
              <w:rPr>
                <w:rFonts w:asciiTheme="minorHAnsi" w:hAnsiTheme="minorHAnsi"/>
                <w:i/>
                <w:szCs w:val="24"/>
              </w:rPr>
              <w:t>The History of Wellesbourne Allotments.</w:t>
            </w:r>
          </w:p>
        </w:tc>
      </w:tr>
      <w:tr w:rsidR="006E114B" w:rsidRPr="0069671A" w14:paraId="493392E5" w14:textId="77777777" w:rsidTr="001E7090">
        <w:trPr>
          <w:trHeight w:val="413"/>
          <w:tblCellSpacing w:w="14" w:type="dxa"/>
        </w:trPr>
        <w:tc>
          <w:tcPr>
            <w:tcW w:w="1661" w:type="dxa"/>
          </w:tcPr>
          <w:p w14:paraId="54BE6FDE" w14:textId="63CED8C1" w:rsidR="006E114B" w:rsidRDefault="00FD70B7" w:rsidP="006E114B">
            <w:pPr>
              <w:rPr>
                <w:rFonts w:asciiTheme="minorHAnsi" w:eastAsia="Calibri" w:hAnsiTheme="minorHAnsi"/>
                <w:szCs w:val="24"/>
              </w:rPr>
            </w:pPr>
            <w:r>
              <w:rPr>
                <w:rFonts w:asciiTheme="minorHAnsi" w:eastAsia="Calibri" w:hAnsiTheme="minorHAnsi"/>
                <w:szCs w:val="24"/>
              </w:rPr>
              <w:t>29 April</w:t>
            </w:r>
          </w:p>
        </w:tc>
        <w:tc>
          <w:tcPr>
            <w:tcW w:w="7894" w:type="dxa"/>
          </w:tcPr>
          <w:p w14:paraId="28D68831" w14:textId="5496BAA9" w:rsidR="006E114B" w:rsidRPr="00FD70B7" w:rsidRDefault="006E114B" w:rsidP="006E114B">
            <w:pPr>
              <w:rPr>
                <w:rFonts w:asciiTheme="minorHAnsi" w:hAnsiTheme="minorHAnsi"/>
                <w:i/>
                <w:szCs w:val="24"/>
              </w:rPr>
            </w:pPr>
            <w:r>
              <w:rPr>
                <w:rFonts w:asciiTheme="minorHAnsi" w:hAnsiTheme="minorHAnsi"/>
                <w:szCs w:val="24"/>
              </w:rPr>
              <w:t>Leamington History Group, Dormer Conference Centre, Dormer Place, 7.30pm:</w:t>
            </w:r>
            <w:r w:rsidR="00FD70B7">
              <w:rPr>
                <w:rFonts w:asciiTheme="minorHAnsi" w:hAnsiTheme="minorHAnsi"/>
                <w:szCs w:val="24"/>
              </w:rPr>
              <w:t xml:space="preserve"> Martin Green on </w:t>
            </w:r>
            <w:r w:rsidR="00FD70B7">
              <w:rPr>
                <w:rFonts w:asciiTheme="minorHAnsi" w:hAnsiTheme="minorHAnsi"/>
                <w:i/>
                <w:szCs w:val="24"/>
              </w:rPr>
              <w:t>Some influential ironfounders of 19</w:t>
            </w:r>
            <w:r w:rsidR="00FD70B7" w:rsidRPr="00FD70B7">
              <w:rPr>
                <w:rFonts w:asciiTheme="minorHAnsi" w:hAnsiTheme="minorHAnsi"/>
                <w:i/>
                <w:szCs w:val="24"/>
                <w:vertAlign w:val="superscript"/>
              </w:rPr>
              <w:t>th</w:t>
            </w:r>
            <w:r w:rsidR="00FD70B7">
              <w:rPr>
                <w:rFonts w:asciiTheme="minorHAnsi" w:hAnsiTheme="minorHAnsi"/>
                <w:i/>
                <w:szCs w:val="24"/>
              </w:rPr>
              <w:t xml:space="preserve"> century Leamington.</w:t>
            </w:r>
          </w:p>
        </w:tc>
      </w:tr>
      <w:tr w:rsidR="006E114B" w:rsidRPr="0069671A" w14:paraId="56EE9375" w14:textId="77777777" w:rsidTr="00F707CD">
        <w:trPr>
          <w:trHeight w:val="737"/>
          <w:tblCellSpacing w:w="14" w:type="dxa"/>
        </w:trPr>
        <w:tc>
          <w:tcPr>
            <w:tcW w:w="1661" w:type="dxa"/>
          </w:tcPr>
          <w:p w14:paraId="3B2A15ED" w14:textId="02332FDC" w:rsidR="006E114B" w:rsidRDefault="006E114B" w:rsidP="006E114B">
            <w:pPr>
              <w:rPr>
                <w:rFonts w:asciiTheme="minorHAnsi" w:eastAsia="Calibri" w:hAnsiTheme="minorHAnsi"/>
                <w:szCs w:val="24"/>
              </w:rPr>
            </w:pPr>
            <w:r>
              <w:rPr>
                <w:rFonts w:asciiTheme="minorHAnsi" w:eastAsia="Calibri" w:hAnsiTheme="minorHAnsi"/>
                <w:szCs w:val="24"/>
              </w:rPr>
              <w:t>30 April</w:t>
            </w:r>
          </w:p>
        </w:tc>
        <w:tc>
          <w:tcPr>
            <w:tcW w:w="7894" w:type="dxa"/>
          </w:tcPr>
          <w:p w14:paraId="5897E9BB" w14:textId="62034C79" w:rsidR="006E114B" w:rsidRPr="00CE5042" w:rsidRDefault="006E114B" w:rsidP="006E114B">
            <w:pPr>
              <w:rPr>
                <w:rFonts w:asciiTheme="minorHAnsi" w:hAnsiTheme="minorHAnsi"/>
                <w:i/>
                <w:szCs w:val="24"/>
              </w:rPr>
            </w:pPr>
            <w:r>
              <w:rPr>
                <w:rFonts w:asciiTheme="minorHAnsi" w:hAnsiTheme="minorHAnsi"/>
                <w:szCs w:val="24"/>
              </w:rPr>
              <w:t xml:space="preserve">Lapworth Local History Group, Lapworth Village Hall, 7.30pm: Peter Marsh on </w:t>
            </w:r>
            <w:r>
              <w:rPr>
                <w:rFonts w:asciiTheme="minorHAnsi" w:hAnsiTheme="minorHAnsi"/>
                <w:i/>
                <w:szCs w:val="24"/>
              </w:rPr>
              <w:t>Joseph Chamberlain –a Model Mayor.</w:t>
            </w:r>
          </w:p>
        </w:tc>
      </w:tr>
      <w:tr w:rsidR="006E114B" w:rsidRPr="0069671A" w14:paraId="642AE585" w14:textId="77777777" w:rsidTr="00F707CD">
        <w:trPr>
          <w:trHeight w:val="737"/>
          <w:tblCellSpacing w:w="14" w:type="dxa"/>
        </w:trPr>
        <w:tc>
          <w:tcPr>
            <w:tcW w:w="1661" w:type="dxa"/>
          </w:tcPr>
          <w:p w14:paraId="0AD658D0" w14:textId="12A43A4B" w:rsidR="006E114B" w:rsidRDefault="006E114B" w:rsidP="006E114B">
            <w:pPr>
              <w:rPr>
                <w:rFonts w:asciiTheme="minorHAnsi" w:eastAsia="Calibri" w:hAnsiTheme="minorHAnsi"/>
                <w:szCs w:val="24"/>
              </w:rPr>
            </w:pPr>
            <w:r>
              <w:rPr>
                <w:rFonts w:asciiTheme="minorHAnsi" w:eastAsia="Calibri" w:hAnsiTheme="minorHAnsi"/>
                <w:szCs w:val="24"/>
              </w:rPr>
              <w:t>8 May</w:t>
            </w:r>
          </w:p>
        </w:tc>
        <w:tc>
          <w:tcPr>
            <w:tcW w:w="7894" w:type="dxa"/>
          </w:tcPr>
          <w:p w14:paraId="5C19C86D" w14:textId="5FA2F6F1" w:rsidR="006E114B" w:rsidRPr="00E554D9" w:rsidRDefault="006E114B" w:rsidP="006E114B">
            <w:pPr>
              <w:rPr>
                <w:rFonts w:asciiTheme="minorHAnsi" w:hAnsiTheme="minorHAnsi"/>
                <w:i/>
                <w:szCs w:val="24"/>
              </w:rPr>
            </w:pPr>
            <w:r w:rsidRPr="0069671A">
              <w:rPr>
                <w:rFonts w:asciiTheme="minorHAnsi" w:hAnsiTheme="minorHAnsi"/>
                <w:szCs w:val="24"/>
              </w:rPr>
              <w:t>Alcester &amp; District Local History Society, Sixth Form Centre, St. Benedict's RC High School, 8pm:</w:t>
            </w:r>
            <w:r>
              <w:rPr>
                <w:rFonts w:asciiTheme="minorHAnsi" w:hAnsiTheme="minorHAnsi"/>
                <w:szCs w:val="24"/>
              </w:rPr>
              <w:t xml:space="preserve"> Professor Bernard Capp on </w:t>
            </w:r>
            <w:r>
              <w:rPr>
                <w:rFonts w:asciiTheme="minorHAnsi" w:hAnsiTheme="minorHAnsi"/>
                <w:i/>
                <w:szCs w:val="24"/>
              </w:rPr>
              <w:t xml:space="preserve">The World turned Upside Down: England after the </w:t>
            </w:r>
            <w:r w:rsidR="001F7F7D">
              <w:rPr>
                <w:rFonts w:asciiTheme="minorHAnsi" w:hAnsiTheme="minorHAnsi"/>
                <w:i/>
                <w:szCs w:val="24"/>
              </w:rPr>
              <w:t>Civil</w:t>
            </w:r>
            <w:r>
              <w:rPr>
                <w:rFonts w:asciiTheme="minorHAnsi" w:hAnsiTheme="minorHAnsi"/>
                <w:i/>
                <w:szCs w:val="24"/>
              </w:rPr>
              <w:t xml:space="preserve"> Wars.</w:t>
            </w:r>
          </w:p>
        </w:tc>
      </w:tr>
      <w:tr w:rsidR="00302DB9" w:rsidRPr="0069671A" w14:paraId="67F24BE0" w14:textId="77777777" w:rsidTr="00F707CD">
        <w:trPr>
          <w:trHeight w:val="737"/>
          <w:tblCellSpacing w:w="14" w:type="dxa"/>
        </w:trPr>
        <w:tc>
          <w:tcPr>
            <w:tcW w:w="1661" w:type="dxa"/>
          </w:tcPr>
          <w:p w14:paraId="79218357" w14:textId="0005E8ED" w:rsidR="00302DB9" w:rsidRDefault="00302DB9" w:rsidP="00302DB9">
            <w:pPr>
              <w:rPr>
                <w:rFonts w:asciiTheme="minorHAnsi" w:eastAsia="Calibri" w:hAnsiTheme="minorHAnsi"/>
                <w:szCs w:val="24"/>
              </w:rPr>
            </w:pPr>
            <w:r>
              <w:rPr>
                <w:rFonts w:asciiTheme="minorHAnsi" w:hAnsiTheme="minorHAnsi" w:cstheme="minorHAnsi"/>
              </w:rPr>
              <w:lastRenderedPageBreak/>
              <w:t>12 May</w:t>
            </w:r>
            <w:r w:rsidRPr="00897506">
              <w:rPr>
                <w:rFonts w:asciiTheme="minorHAnsi" w:hAnsiTheme="minorHAnsi" w:cstheme="minorHAnsi"/>
              </w:rPr>
              <w:t xml:space="preserve"> </w:t>
            </w:r>
          </w:p>
        </w:tc>
        <w:tc>
          <w:tcPr>
            <w:tcW w:w="7894" w:type="dxa"/>
          </w:tcPr>
          <w:p w14:paraId="15B8A72E" w14:textId="3405731F" w:rsidR="00302DB9" w:rsidRPr="00302DB9" w:rsidRDefault="00302DB9" w:rsidP="00302DB9">
            <w:pPr>
              <w:rPr>
                <w:rFonts w:asciiTheme="minorHAnsi" w:hAnsiTheme="minorHAnsi"/>
                <w:i/>
                <w:szCs w:val="24"/>
              </w:rPr>
            </w:pPr>
            <w:r w:rsidRPr="00897506">
              <w:rPr>
                <w:rFonts w:asciiTheme="minorHAnsi" w:hAnsiTheme="minorHAnsi" w:cstheme="minorHAnsi"/>
              </w:rPr>
              <w:t xml:space="preserve">Kenilworth Family History Society, Kenilworth Centre, Abbey End Car Park, 7.45pm: </w:t>
            </w:r>
            <w:r>
              <w:rPr>
                <w:rFonts w:asciiTheme="minorHAnsi" w:hAnsiTheme="minorHAnsi" w:cstheme="minorHAnsi"/>
              </w:rPr>
              <w:t xml:space="preserve">Caroline Mason &amp; Jackie Cotterill on </w:t>
            </w:r>
            <w:r>
              <w:rPr>
                <w:rFonts w:asciiTheme="minorHAnsi" w:hAnsiTheme="minorHAnsi" w:cstheme="minorHAnsi"/>
                <w:i/>
              </w:rPr>
              <w:t>ABM Resources of Midland Ancestors.</w:t>
            </w:r>
          </w:p>
        </w:tc>
      </w:tr>
      <w:tr w:rsidR="002E7071" w:rsidRPr="0069671A" w14:paraId="5FF36D91" w14:textId="77777777" w:rsidTr="00F707CD">
        <w:trPr>
          <w:trHeight w:val="737"/>
          <w:tblCellSpacing w:w="14" w:type="dxa"/>
        </w:trPr>
        <w:tc>
          <w:tcPr>
            <w:tcW w:w="1661" w:type="dxa"/>
          </w:tcPr>
          <w:p w14:paraId="50344716" w14:textId="1B1AADA5" w:rsidR="002E7071" w:rsidRDefault="002E7071" w:rsidP="006E114B">
            <w:pPr>
              <w:rPr>
                <w:rFonts w:asciiTheme="minorHAnsi" w:eastAsia="Calibri" w:hAnsiTheme="minorHAnsi"/>
                <w:szCs w:val="24"/>
              </w:rPr>
            </w:pPr>
            <w:r>
              <w:rPr>
                <w:rFonts w:asciiTheme="minorHAnsi" w:eastAsia="Calibri" w:hAnsiTheme="minorHAnsi"/>
                <w:szCs w:val="24"/>
              </w:rPr>
              <w:t>12 May</w:t>
            </w:r>
          </w:p>
        </w:tc>
        <w:tc>
          <w:tcPr>
            <w:tcW w:w="7894" w:type="dxa"/>
          </w:tcPr>
          <w:p w14:paraId="0097F089" w14:textId="41EAF4D3" w:rsidR="002E7071" w:rsidRPr="006B10EA" w:rsidRDefault="006B10EA" w:rsidP="006E114B">
            <w:pPr>
              <w:rPr>
                <w:rFonts w:asciiTheme="minorHAnsi" w:hAnsiTheme="minorHAnsi"/>
                <w:szCs w:val="24"/>
              </w:rPr>
            </w:pPr>
            <w:r>
              <w:rPr>
                <w:rFonts w:asciiTheme="minorHAnsi" w:hAnsiTheme="minorHAnsi"/>
                <w:szCs w:val="24"/>
              </w:rPr>
              <w:t xml:space="preserve">Lighthorne History Society, Lighthorne Village Hall, 3pm: </w:t>
            </w:r>
            <w:r>
              <w:rPr>
                <w:rFonts w:asciiTheme="minorHAnsi" w:hAnsiTheme="minorHAnsi"/>
                <w:i/>
                <w:szCs w:val="24"/>
              </w:rPr>
              <w:t>Reminiscences of Lighthorne life in days gone by</w:t>
            </w:r>
            <w:r>
              <w:rPr>
                <w:rFonts w:asciiTheme="minorHAnsi" w:hAnsiTheme="minorHAnsi"/>
                <w:szCs w:val="24"/>
              </w:rPr>
              <w:t>: a slide show and opportunity to chat to older residents.</w:t>
            </w:r>
          </w:p>
        </w:tc>
      </w:tr>
      <w:tr w:rsidR="00AD518A" w:rsidRPr="0069671A" w14:paraId="317A573E" w14:textId="77777777" w:rsidTr="00F707CD">
        <w:trPr>
          <w:trHeight w:val="737"/>
          <w:tblCellSpacing w:w="14" w:type="dxa"/>
        </w:trPr>
        <w:tc>
          <w:tcPr>
            <w:tcW w:w="1661" w:type="dxa"/>
          </w:tcPr>
          <w:p w14:paraId="23A1B262" w14:textId="450C5084" w:rsidR="00AD518A" w:rsidRDefault="00AD518A" w:rsidP="006E114B">
            <w:pPr>
              <w:rPr>
                <w:rFonts w:asciiTheme="minorHAnsi" w:eastAsia="Calibri" w:hAnsiTheme="minorHAnsi"/>
                <w:szCs w:val="24"/>
              </w:rPr>
            </w:pPr>
            <w:r>
              <w:rPr>
                <w:rFonts w:asciiTheme="minorHAnsi" w:eastAsia="Calibri" w:hAnsiTheme="minorHAnsi"/>
                <w:szCs w:val="24"/>
              </w:rPr>
              <w:t>16 May</w:t>
            </w:r>
          </w:p>
        </w:tc>
        <w:tc>
          <w:tcPr>
            <w:tcW w:w="7894" w:type="dxa"/>
          </w:tcPr>
          <w:p w14:paraId="0D452A74" w14:textId="50972265" w:rsidR="00AD518A" w:rsidRPr="006518EF" w:rsidRDefault="00AD518A" w:rsidP="006E114B">
            <w:pPr>
              <w:rPr>
                <w:rFonts w:asciiTheme="minorHAnsi" w:hAnsiTheme="minorHAnsi"/>
                <w:i/>
                <w:szCs w:val="24"/>
              </w:rPr>
            </w:pPr>
            <w:r>
              <w:rPr>
                <w:rFonts w:asciiTheme="minorHAnsi" w:hAnsiTheme="minorHAnsi"/>
                <w:szCs w:val="24"/>
              </w:rPr>
              <w:t xml:space="preserve">Warmington Heritage Group, Warmington Village Hall, 7.30pm: </w:t>
            </w:r>
            <w:r w:rsidR="006518EF">
              <w:rPr>
                <w:rFonts w:asciiTheme="minorHAnsi" w:hAnsiTheme="minorHAnsi"/>
                <w:szCs w:val="24"/>
              </w:rPr>
              <w:t xml:space="preserve">Ginny Davis on </w:t>
            </w:r>
            <w:r w:rsidR="006518EF">
              <w:rPr>
                <w:rFonts w:asciiTheme="minorHAnsi" w:hAnsiTheme="minorHAnsi"/>
                <w:i/>
                <w:szCs w:val="24"/>
              </w:rPr>
              <w:t>Felons.</w:t>
            </w:r>
          </w:p>
        </w:tc>
      </w:tr>
      <w:tr w:rsidR="006E114B" w:rsidRPr="0069671A" w14:paraId="58278F24" w14:textId="77777777" w:rsidTr="00F707CD">
        <w:trPr>
          <w:trHeight w:val="737"/>
          <w:tblCellSpacing w:w="14" w:type="dxa"/>
        </w:trPr>
        <w:tc>
          <w:tcPr>
            <w:tcW w:w="1661" w:type="dxa"/>
          </w:tcPr>
          <w:p w14:paraId="383A0288" w14:textId="5DE7EC71" w:rsidR="006E114B" w:rsidRDefault="00FD70B7" w:rsidP="006E114B">
            <w:pPr>
              <w:rPr>
                <w:rFonts w:asciiTheme="minorHAnsi" w:eastAsia="Calibri" w:hAnsiTheme="minorHAnsi"/>
                <w:szCs w:val="24"/>
              </w:rPr>
            </w:pPr>
            <w:r>
              <w:rPr>
                <w:rFonts w:asciiTheme="minorHAnsi" w:eastAsia="Calibri" w:hAnsiTheme="minorHAnsi"/>
                <w:szCs w:val="24"/>
              </w:rPr>
              <w:t>20 May</w:t>
            </w:r>
          </w:p>
        </w:tc>
        <w:tc>
          <w:tcPr>
            <w:tcW w:w="7894" w:type="dxa"/>
          </w:tcPr>
          <w:p w14:paraId="247FDBFF" w14:textId="225D3EFF" w:rsidR="006E114B" w:rsidRPr="00FD70B7" w:rsidRDefault="006E114B" w:rsidP="006E114B">
            <w:pPr>
              <w:rPr>
                <w:rFonts w:asciiTheme="minorHAnsi" w:hAnsiTheme="minorHAnsi" w:cstheme="minorHAnsi"/>
                <w:i/>
              </w:rPr>
            </w:pPr>
            <w:r>
              <w:rPr>
                <w:rFonts w:asciiTheme="minorHAnsi" w:hAnsiTheme="minorHAnsi"/>
                <w:szCs w:val="24"/>
              </w:rPr>
              <w:t>Leamington History Group, Dormer Conference Centre, Dormer Place, 7.30pm:</w:t>
            </w:r>
            <w:r w:rsidR="00FD70B7">
              <w:rPr>
                <w:rFonts w:asciiTheme="minorHAnsi" w:hAnsiTheme="minorHAnsi"/>
                <w:szCs w:val="24"/>
              </w:rPr>
              <w:t xml:space="preserve"> David Fry on </w:t>
            </w:r>
            <w:r w:rsidR="00FD70B7">
              <w:rPr>
                <w:rFonts w:asciiTheme="minorHAnsi" w:hAnsiTheme="minorHAnsi"/>
                <w:i/>
                <w:szCs w:val="24"/>
              </w:rPr>
              <w:t>A look at Leamington’s early postcards &amp; the photographer who produced them.</w:t>
            </w:r>
          </w:p>
        </w:tc>
      </w:tr>
      <w:tr w:rsidR="006E114B" w:rsidRPr="0069671A" w14:paraId="4177E279" w14:textId="77777777" w:rsidTr="00F707CD">
        <w:trPr>
          <w:trHeight w:val="737"/>
          <w:tblCellSpacing w:w="14" w:type="dxa"/>
        </w:trPr>
        <w:tc>
          <w:tcPr>
            <w:tcW w:w="1661" w:type="dxa"/>
          </w:tcPr>
          <w:p w14:paraId="0A668B96" w14:textId="3CF9148E" w:rsidR="006E114B" w:rsidRDefault="006E114B" w:rsidP="006E114B">
            <w:pPr>
              <w:rPr>
                <w:rFonts w:asciiTheme="minorHAnsi" w:eastAsia="Calibri" w:hAnsiTheme="minorHAnsi"/>
                <w:szCs w:val="24"/>
              </w:rPr>
            </w:pPr>
            <w:r>
              <w:rPr>
                <w:rFonts w:asciiTheme="minorHAnsi" w:eastAsia="Calibri" w:hAnsiTheme="minorHAnsi"/>
                <w:szCs w:val="24"/>
              </w:rPr>
              <w:t>28 May</w:t>
            </w:r>
          </w:p>
        </w:tc>
        <w:tc>
          <w:tcPr>
            <w:tcW w:w="7894" w:type="dxa"/>
          </w:tcPr>
          <w:p w14:paraId="1B059D7F" w14:textId="4DC5FCD8" w:rsidR="006E114B" w:rsidRPr="00A24EBD" w:rsidRDefault="006E114B" w:rsidP="006E114B">
            <w:pPr>
              <w:rPr>
                <w:rFonts w:asciiTheme="minorHAnsi" w:hAnsiTheme="minorHAnsi"/>
                <w:i/>
                <w:szCs w:val="24"/>
              </w:rPr>
            </w:pPr>
            <w:r>
              <w:rPr>
                <w:rFonts w:asciiTheme="minorHAnsi" w:hAnsiTheme="minorHAnsi" w:cstheme="minorHAnsi"/>
              </w:rPr>
              <w:t xml:space="preserve">Brandon, Bretford &amp; Wolston History Group, Brandon Club, 7.30pm: Graham Sutherland on </w:t>
            </w:r>
            <w:r>
              <w:rPr>
                <w:rFonts w:asciiTheme="minorHAnsi" w:hAnsiTheme="minorHAnsi" w:cstheme="minorHAnsi"/>
                <w:i/>
              </w:rPr>
              <w:t>Brandy for the Parson.</w:t>
            </w:r>
          </w:p>
        </w:tc>
      </w:tr>
      <w:tr w:rsidR="00302DB9" w:rsidRPr="0069671A" w14:paraId="07427E0F" w14:textId="77777777" w:rsidTr="00F707CD">
        <w:trPr>
          <w:trHeight w:val="737"/>
          <w:tblCellSpacing w:w="14" w:type="dxa"/>
        </w:trPr>
        <w:tc>
          <w:tcPr>
            <w:tcW w:w="1661" w:type="dxa"/>
          </w:tcPr>
          <w:p w14:paraId="1007BECF" w14:textId="6D41A588" w:rsidR="00302DB9" w:rsidRDefault="00302DB9" w:rsidP="006E114B">
            <w:pPr>
              <w:rPr>
                <w:rFonts w:asciiTheme="minorHAnsi" w:eastAsia="Calibri" w:hAnsiTheme="minorHAnsi"/>
                <w:szCs w:val="24"/>
              </w:rPr>
            </w:pPr>
            <w:r>
              <w:rPr>
                <w:rFonts w:asciiTheme="minorHAnsi" w:eastAsia="Calibri" w:hAnsiTheme="minorHAnsi"/>
                <w:szCs w:val="24"/>
              </w:rPr>
              <w:t>12 June</w:t>
            </w:r>
          </w:p>
        </w:tc>
        <w:tc>
          <w:tcPr>
            <w:tcW w:w="7894" w:type="dxa"/>
          </w:tcPr>
          <w:p w14:paraId="142FC26D" w14:textId="2994C06B" w:rsidR="00302DB9" w:rsidRPr="00302DB9" w:rsidRDefault="00302DB9" w:rsidP="006E114B">
            <w:pPr>
              <w:rPr>
                <w:rFonts w:asciiTheme="minorHAnsi" w:hAnsiTheme="minorHAnsi"/>
                <w:i/>
                <w:szCs w:val="24"/>
              </w:rPr>
            </w:pPr>
            <w:r>
              <w:rPr>
                <w:rFonts w:asciiTheme="minorHAnsi" w:hAnsiTheme="minorHAnsi" w:cstheme="minorHAnsi"/>
              </w:rPr>
              <w:t xml:space="preserve">Kenilworth Family History Society, Kenilworth Centre, Abbey End Car Park, 7.45pm: </w:t>
            </w:r>
            <w:r w:rsidR="001F7F7D">
              <w:rPr>
                <w:rFonts w:asciiTheme="minorHAnsi" w:hAnsiTheme="minorHAnsi" w:cstheme="minorHAnsi"/>
              </w:rPr>
              <w:t>Vanessa</w:t>
            </w:r>
            <w:r>
              <w:rPr>
                <w:rFonts w:asciiTheme="minorHAnsi" w:hAnsiTheme="minorHAnsi" w:cstheme="minorHAnsi"/>
              </w:rPr>
              <w:t xml:space="preserve"> Morgan on </w:t>
            </w:r>
            <w:r w:rsidR="001F7F7D">
              <w:rPr>
                <w:rFonts w:asciiTheme="minorHAnsi" w:hAnsiTheme="minorHAnsi" w:cstheme="minorHAnsi"/>
                <w:i/>
              </w:rPr>
              <w:t>Kenilworth</w:t>
            </w:r>
            <w:r>
              <w:rPr>
                <w:rFonts w:asciiTheme="minorHAnsi" w:hAnsiTheme="minorHAnsi" w:cstheme="minorHAnsi"/>
                <w:i/>
              </w:rPr>
              <w:t xml:space="preserve"> Rogues and Villains.</w:t>
            </w:r>
          </w:p>
        </w:tc>
      </w:tr>
      <w:tr w:rsidR="006E114B" w:rsidRPr="0069671A" w14:paraId="1874CA1B" w14:textId="77777777" w:rsidTr="00F707CD">
        <w:trPr>
          <w:trHeight w:val="737"/>
          <w:tblCellSpacing w:w="14" w:type="dxa"/>
        </w:trPr>
        <w:tc>
          <w:tcPr>
            <w:tcW w:w="1661" w:type="dxa"/>
          </w:tcPr>
          <w:p w14:paraId="00ADD6E9" w14:textId="625794E5" w:rsidR="006E114B" w:rsidRDefault="006E114B" w:rsidP="006E114B">
            <w:pPr>
              <w:rPr>
                <w:rFonts w:asciiTheme="minorHAnsi" w:eastAsia="Calibri" w:hAnsiTheme="minorHAnsi"/>
                <w:szCs w:val="24"/>
              </w:rPr>
            </w:pPr>
            <w:r>
              <w:rPr>
                <w:rFonts w:asciiTheme="minorHAnsi" w:eastAsia="Calibri" w:hAnsiTheme="minorHAnsi"/>
                <w:szCs w:val="24"/>
              </w:rPr>
              <w:t>12 June</w:t>
            </w:r>
          </w:p>
        </w:tc>
        <w:tc>
          <w:tcPr>
            <w:tcW w:w="7894" w:type="dxa"/>
          </w:tcPr>
          <w:p w14:paraId="281A6A82" w14:textId="65529F49" w:rsidR="006E114B" w:rsidRPr="00E554D9" w:rsidRDefault="006E114B" w:rsidP="006E114B">
            <w:pPr>
              <w:rPr>
                <w:rFonts w:asciiTheme="minorHAnsi" w:hAnsiTheme="minorHAnsi"/>
                <w:i/>
                <w:szCs w:val="24"/>
              </w:rPr>
            </w:pPr>
            <w:r w:rsidRPr="0069671A">
              <w:rPr>
                <w:rFonts w:asciiTheme="minorHAnsi" w:hAnsiTheme="minorHAnsi"/>
                <w:szCs w:val="24"/>
              </w:rPr>
              <w:t>Alcester &amp; District Local History Society, Sixth Form Centre, St. Benedict's RC High School, 8pm:</w:t>
            </w:r>
            <w:r>
              <w:rPr>
                <w:rFonts w:asciiTheme="minorHAnsi" w:hAnsiTheme="minorHAnsi"/>
                <w:szCs w:val="24"/>
              </w:rPr>
              <w:t xml:space="preserve"> Stephen Spinks on </w:t>
            </w:r>
            <w:r>
              <w:rPr>
                <w:rFonts w:asciiTheme="minorHAnsi" w:hAnsiTheme="minorHAnsi"/>
                <w:i/>
                <w:szCs w:val="24"/>
              </w:rPr>
              <w:t>King Edward II.</w:t>
            </w:r>
          </w:p>
        </w:tc>
      </w:tr>
      <w:tr w:rsidR="006518EF" w:rsidRPr="0069671A" w14:paraId="78F08755" w14:textId="77777777" w:rsidTr="00F707CD">
        <w:trPr>
          <w:trHeight w:val="737"/>
          <w:tblCellSpacing w:w="14" w:type="dxa"/>
        </w:trPr>
        <w:tc>
          <w:tcPr>
            <w:tcW w:w="1661" w:type="dxa"/>
          </w:tcPr>
          <w:p w14:paraId="679A82BC" w14:textId="0801B38F" w:rsidR="006518EF" w:rsidRDefault="006518EF" w:rsidP="006E114B">
            <w:pPr>
              <w:rPr>
                <w:rFonts w:asciiTheme="minorHAnsi" w:eastAsia="Calibri" w:hAnsiTheme="minorHAnsi"/>
                <w:szCs w:val="24"/>
              </w:rPr>
            </w:pPr>
            <w:r>
              <w:rPr>
                <w:rFonts w:asciiTheme="minorHAnsi" w:eastAsia="Calibri" w:hAnsiTheme="minorHAnsi"/>
                <w:szCs w:val="24"/>
              </w:rPr>
              <w:t>20 June</w:t>
            </w:r>
          </w:p>
        </w:tc>
        <w:tc>
          <w:tcPr>
            <w:tcW w:w="7894" w:type="dxa"/>
          </w:tcPr>
          <w:p w14:paraId="2D964562" w14:textId="11820897" w:rsidR="006518EF" w:rsidRPr="006518EF" w:rsidRDefault="006518EF" w:rsidP="006E114B">
            <w:pPr>
              <w:rPr>
                <w:rFonts w:asciiTheme="minorHAnsi" w:hAnsiTheme="minorHAnsi"/>
                <w:i/>
                <w:szCs w:val="24"/>
              </w:rPr>
            </w:pPr>
            <w:r>
              <w:rPr>
                <w:rFonts w:asciiTheme="minorHAnsi" w:hAnsiTheme="minorHAnsi"/>
                <w:szCs w:val="24"/>
              </w:rPr>
              <w:t xml:space="preserve">Warmington Heritage Group, Warmington Village Hall, 7.30pm: Chris Hone on </w:t>
            </w:r>
            <w:r>
              <w:rPr>
                <w:rFonts w:asciiTheme="minorHAnsi" w:hAnsiTheme="minorHAnsi"/>
                <w:i/>
                <w:szCs w:val="24"/>
              </w:rPr>
              <w:t>The Wroxton Mineral Railway.</w:t>
            </w:r>
          </w:p>
        </w:tc>
      </w:tr>
      <w:tr w:rsidR="006E114B" w:rsidRPr="0069671A" w14:paraId="241062C3" w14:textId="77777777" w:rsidTr="00F707CD">
        <w:trPr>
          <w:trHeight w:val="737"/>
          <w:tblCellSpacing w:w="14" w:type="dxa"/>
        </w:trPr>
        <w:tc>
          <w:tcPr>
            <w:tcW w:w="1661" w:type="dxa"/>
          </w:tcPr>
          <w:p w14:paraId="01203C54" w14:textId="6E457345" w:rsidR="006E114B" w:rsidRDefault="00FD70B7" w:rsidP="006E114B">
            <w:pPr>
              <w:rPr>
                <w:rFonts w:asciiTheme="minorHAnsi" w:eastAsia="Calibri" w:hAnsiTheme="minorHAnsi"/>
                <w:szCs w:val="24"/>
              </w:rPr>
            </w:pPr>
            <w:r>
              <w:rPr>
                <w:rFonts w:asciiTheme="minorHAnsi" w:eastAsia="Calibri" w:hAnsiTheme="minorHAnsi"/>
                <w:szCs w:val="24"/>
              </w:rPr>
              <w:t>24 June</w:t>
            </w:r>
          </w:p>
        </w:tc>
        <w:tc>
          <w:tcPr>
            <w:tcW w:w="7894" w:type="dxa"/>
          </w:tcPr>
          <w:p w14:paraId="4CB7038F" w14:textId="74C6343A" w:rsidR="006E114B" w:rsidRPr="00FD70B7" w:rsidRDefault="006E114B" w:rsidP="006E114B">
            <w:pPr>
              <w:rPr>
                <w:rFonts w:asciiTheme="minorHAnsi" w:hAnsiTheme="minorHAnsi" w:cstheme="minorHAnsi"/>
                <w:i/>
              </w:rPr>
            </w:pPr>
            <w:r>
              <w:rPr>
                <w:rFonts w:asciiTheme="minorHAnsi" w:hAnsiTheme="minorHAnsi"/>
                <w:szCs w:val="24"/>
              </w:rPr>
              <w:t>Leamington History Group, Dormer Conference Centre, Dormer Place, 7.30pm:</w:t>
            </w:r>
            <w:r w:rsidR="00FD70B7">
              <w:rPr>
                <w:rFonts w:asciiTheme="minorHAnsi" w:hAnsiTheme="minorHAnsi"/>
                <w:szCs w:val="24"/>
              </w:rPr>
              <w:t xml:space="preserve"> Sheila Woolf on </w:t>
            </w:r>
            <w:r w:rsidR="00FD70B7">
              <w:rPr>
                <w:rFonts w:asciiTheme="minorHAnsi" w:hAnsiTheme="minorHAnsi"/>
                <w:i/>
                <w:szCs w:val="24"/>
              </w:rPr>
              <w:t>Her Come the Girls.</w:t>
            </w:r>
          </w:p>
        </w:tc>
      </w:tr>
      <w:tr w:rsidR="006E114B" w:rsidRPr="0069671A" w14:paraId="084519B0" w14:textId="77777777" w:rsidTr="00F707CD">
        <w:trPr>
          <w:trHeight w:val="737"/>
          <w:tblCellSpacing w:w="14" w:type="dxa"/>
        </w:trPr>
        <w:tc>
          <w:tcPr>
            <w:tcW w:w="1661" w:type="dxa"/>
          </w:tcPr>
          <w:p w14:paraId="73796DCA" w14:textId="63D6EA05" w:rsidR="006E114B" w:rsidRDefault="006E114B" w:rsidP="006E114B">
            <w:pPr>
              <w:rPr>
                <w:rFonts w:asciiTheme="minorHAnsi" w:eastAsia="Calibri" w:hAnsiTheme="minorHAnsi"/>
                <w:szCs w:val="24"/>
              </w:rPr>
            </w:pPr>
            <w:r>
              <w:rPr>
                <w:rFonts w:asciiTheme="minorHAnsi" w:eastAsia="Calibri" w:hAnsiTheme="minorHAnsi"/>
                <w:szCs w:val="24"/>
              </w:rPr>
              <w:t>25 June</w:t>
            </w:r>
          </w:p>
        </w:tc>
        <w:tc>
          <w:tcPr>
            <w:tcW w:w="7894" w:type="dxa"/>
          </w:tcPr>
          <w:p w14:paraId="1475DA51" w14:textId="4533C2FC" w:rsidR="006E114B" w:rsidRPr="0069671A" w:rsidRDefault="006E114B" w:rsidP="006E114B">
            <w:pPr>
              <w:rPr>
                <w:rFonts w:asciiTheme="minorHAnsi" w:hAnsiTheme="minorHAnsi"/>
                <w:szCs w:val="24"/>
              </w:rPr>
            </w:pPr>
            <w:r>
              <w:rPr>
                <w:rFonts w:asciiTheme="minorHAnsi" w:hAnsiTheme="minorHAnsi" w:cstheme="minorHAnsi"/>
              </w:rPr>
              <w:t xml:space="preserve">Brandon, Bretford &amp; Wolston History Group, Brandon Club, 7.30pm: Gillian White on </w:t>
            </w:r>
            <w:r w:rsidRPr="00A24EBD">
              <w:rPr>
                <w:rFonts w:asciiTheme="minorHAnsi" w:hAnsiTheme="minorHAnsi" w:cstheme="minorHAnsi"/>
                <w:i/>
              </w:rPr>
              <w:t>Hardwick Hall</w:t>
            </w:r>
            <w:r>
              <w:rPr>
                <w:rFonts w:asciiTheme="minorHAnsi" w:hAnsiTheme="minorHAnsi" w:cstheme="minorHAnsi"/>
                <w:i/>
              </w:rPr>
              <w:t>.</w:t>
            </w:r>
          </w:p>
        </w:tc>
      </w:tr>
      <w:tr w:rsidR="00FD70B7" w:rsidRPr="0069671A" w14:paraId="5CD545D8" w14:textId="77777777" w:rsidTr="00F707CD">
        <w:trPr>
          <w:trHeight w:val="737"/>
          <w:tblCellSpacing w:w="14" w:type="dxa"/>
        </w:trPr>
        <w:tc>
          <w:tcPr>
            <w:tcW w:w="1661" w:type="dxa"/>
          </w:tcPr>
          <w:p w14:paraId="3E279DEE" w14:textId="0940BD2B" w:rsidR="00FD70B7" w:rsidRDefault="00FD70B7" w:rsidP="006E114B">
            <w:pPr>
              <w:rPr>
                <w:rFonts w:asciiTheme="minorHAnsi" w:eastAsia="Calibri" w:hAnsiTheme="minorHAnsi"/>
                <w:szCs w:val="24"/>
              </w:rPr>
            </w:pPr>
            <w:r>
              <w:rPr>
                <w:rFonts w:asciiTheme="minorHAnsi" w:eastAsia="Calibri" w:hAnsiTheme="minorHAnsi"/>
                <w:szCs w:val="24"/>
              </w:rPr>
              <w:t>22 July</w:t>
            </w:r>
          </w:p>
        </w:tc>
        <w:tc>
          <w:tcPr>
            <w:tcW w:w="7894" w:type="dxa"/>
          </w:tcPr>
          <w:p w14:paraId="10E28356" w14:textId="5C80CC65" w:rsidR="00FD70B7" w:rsidRPr="00FD70B7" w:rsidRDefault="00FD70B7" w:rsidP="006E114B">
            <w:pPr>
              <w:rPr>
                <w:rFonts w:asciiTheme="minorHAnsi" w:hAnsiTheme="minorHAnsi" w:cstheme="minorHAnsi"/>
                <w:i/>
              </w:rPr>
            </w:pPr>
            <w:r>
              <w:rPr>
                <w:rFonts w:asciiTheme="minorHAnsi" w:hAnsiTheme="minorHAnsi"/>
                <w:szCs w:val="24"/>
              </w:rPr>
              <w:t xml:space="preserve">Leamington History Group, Dormer Conference Centre, Dormer Place, 7.30pm: Keith Hancock &amp; Jim Layton on </w:t>
            </w:r>
            <w:r>
              <w:rPr>
                <w:rFonts w:asciiTheme="minorHAnsi" w:hAnsiTheme="minorHAnsi"/>
                <w:i/>
                <w:szCs w:val="24"/>
              </w:rPr>
              <w:t>Fire in the Belly</w:t>
            </w:r>
            <w:r w:rsidR="00251D37">
              <w:rPr>
                <w:rFonts w:asciiTheme="minorHAnsi" w:hAnsiTheme="minorHAnsi"/>
                <w:i/>
                <w:szCs w:val="24"/>
              </w:rPr>
              <w:t>: music &amp; musicians in post-war Leamington.</w:t>
            </w:r>
          </w:p>
        </w:tc>
      </w:tr>
      <w:tr w:rsidR="006E114B" w:rsidRPr="0069671A" w14:paraId="17BD8918" w14:textId="77777777" w:rsidTr="00F707CD">
        <w:trPr>
          <w:trHeight w:val="737"/>
          <w:tblCellSpacing w:w="14" w:type="dxa"/>
        </w:trPr>
        <w:tc>
          <w:tcPr>
            <w:tcW w:w="1661" w:type="dxa"/>
          </w:tcPr>
          <w:p w14:paraId="31EFFAEF" w14:textId="63D696AA" w:rsidR="006E114B" w:rsidRDefault="006E114B" w:rsidP="006E114B">
            <w:pPr>
              <w:rPr>
                <w:rFonts w:asciiTheme="minorHAnsi" w:eastAsia="Calibri" w:hAnsiTheme="minorHAnsi"/>
                <w:szCs w:val="24"/>
              </w:rPr>
            </w:pPr>
            <w:r>
              <w:rPr>
                <w:rFonts w:asciiTheme="minorHAnsi" w:eastAsia="Calibri" w:hAnsiTheme="minorHAnsi"/>
                <w:szCs w:val="24"/>
              </w:rPr>
              <w:t>23 July</w:t>
            </w:r>
          </w:p>
        </w:tc>
        <w:tc>
          <w:tcPr>
            <w:tcW w:w="7894" w:type="dxa"/>
          </w:tcPr>
          <w:p w14:paraId="5E7A5FE4" w14:textId="3542406F" w:rsidR="006E114B" w:rsidRPr="00A24EBD" w:rsidRDefault="006E114B" w:rsidP="006E114B">
            <w:pPr>
              <w:rPr>
                <w:rFonts w:asciiTheme="minorHAnsi" w:hAnsiTheme="minorHAnsi"/>
                <w:i/>
                <w:szCs w:val="24"/>
              </w:rPr>
            </w:pPr>
            <w:r>
              <w:rPr>
                <w:rFonts w:asciiTheme="minorHAnsi" w:hAnsiTheme="minorHAnsi" w:cstheme="minorHAnsi"/>
              </w:rPr>
              <w:t xml:space="preserve">Brandon, Bretford &amp; Wolston History Group, Brandon Club, 7.30pm: Vanessa Morgan on </w:t>
            </w:r>
            <w:r>
              <w:rPr>
                <w:rFonts w:asciiTheme="minorHAnsi" w:hAnsiTheme="minorHAnsi" w:cstheme="minorHAnsi"/>
                <w:i/>
              </w:rPr>
              <w:t>Dr Wilmore’s Revenge.</w:t>
            </w:r>
          </w:p>
        </w:tc>
      </w:tr>
      <w:tr w:rsidR="00655F88" w:rsidRPr="0069671A" w14:paraId="7BD7F5CE" w14:textId="77777777" w:rsidTr="00F707CD">
        <w:trPr>
          <w:trHeight w:val="737"/>
          <w:tblCellSpacing w:w="14" w:type="dxa"/>
        </w:trPr>
        <w:tc>
          <w:tcPr>
            <w:tcW w:w="1661" w:type="dxa"/>
          </w:tcPr>
          <w:p w14:paraId="7DA0929C" w14:textId="74534D4D" w:rsidR="00655F88" w:rsidRDefault="00655F88" w:rsidP="006E114B">
            <w:pPr>
              <w:rPr>
                <w:rFonts w:asciiTheme="minorHAnsi" w:eastAsia="Calibri" w:hAnsiTheme="minorHAnsi"/>
                <w:szCs w:val="24"/>
              </w:rPr>
            </w:pPr>
            <w:r>
              <w:rPr>
                <w:rFonts w:asciiTheme="minorHAnsi" w:eastAsia="Calibri" w:hAnsiTheme="minorHAnsi"/>
                <w:szCs w:val="24"/>
              </w:rPr>
              <w:t>24 July</w:t>
            </w:r>
          </w:p>
        </w:tc>
        <w:tc>
          <w:tcPr>
            <w:tcW w:w="7894" w:type="dxa"/>
          </w:tcPr>
          <w:p w14:paraId="142573CB" w14:textId="06A48B05" w:rsidR="00655F88" w:rsidRPr="00655F88" w:rsidRDefault="00655F88" w:rsidP="006E114B">
            <w:pPr>
              <w:rPr>
                <w:rFonts w:asciiTheme="minorHAnsi" w:hAnsiTheme="minorHAnsi"/>
                <w:i/>
                <w:szCs w:val="24"/>
              </w:rPr>
            </w:pPr>
            <w:r>
              <w:rPr>
                <w:rFonts w:asciiTheme="minorHAnsi" w:hAnsiTheme="minorHAnsi"/>
                <w:szCs w:val="24"/>
              </w:rPr>
              <w:t xml:space="preserve">Wellesbourne Local History Society, Wellesbourne Village Hall, 7.30pm: Sue Moore on </w:t>
            </w:r>
            <w:r>
              <w:rPr>
                <w:rFonts w:asciiTheme="minorHAnsi" w:hAnsiTheme="minorHAnsi"/>
                <w:i/>
                <w:szCs w:val="24"/>
              </w:rPr>
              <w:t>The history of the Loft Theatre, Leamington Spa.</w:t>
            </w:r>
          </w:p>
        </w:tc>
      </w:tr>
      <w:tr w:rsidR="006E114B" w:rsidRPr="0069671A" w14:paraId="23384320" w14:textId="77777777" w:rsidTr="00F707CD">
        <w:trPr>
          <w:trHeight w:val="737"/>
          <w:tblCellSpacing w:w="14" w:type="dxa"/>
        </w:trPr>
        <w:tc>
          <w:tcPr>
            <w:tcW w:w="1661" w:type="dxa"/>
          </w:tcPr>
          <w:p w14:paraId="0C240209" w14:textId="3AEE4811" w:rsidR="006E114B" w:rsidRDefault="006E114B" w:rsidP="006E114B">
            <w:pPr>
              <w:rPr>
                <w:rFonts w:asciiTheme="minorHAnsi" w:eastAsia="Calibri" w:hAnsiTheme="minorHAnsi"/>
                <w:szCs w:val="24"/>
              </w:rPr>
            </w:pPr>
            <w:r>
              <w:rPr>
                <w:rFonts w:asciiTheme="minorHAnsi" w:eastAsia="Calibri" w:hAnsiTheme="minorHAnsi"/>
                <w:szCs w:val="24"/>
              </w:rPr>
              <w:t>14 August</w:t>
            </w:r>
          </w:p>
        </w:tc>
        <w:tc>
          <w:tcPr>
            <w:tcW w:w="7894" w:type="dxa"/>
          </w:tcPr>
          <w:p w14:paraId="5C6ED6EE" w14:textId="16964FEF" w:rsidR="006E114B" w:rsidRPr="00E554D9" w:rsidRDefault="006E114B" w:rsidP="006E114B">
            <w:pPr>
              <w:rPr>
                <w:rFonts w:asciiTheme="minorHAnsi" w:hAnsiTheme="minorHAnsi"/>
                <w:i/>
                <w:szCs w:val="24"/>
              </w:rPr>
            </w:pPr>
            <w:r w:rsidRPr="0069671A">
              <w:rPr>
                <w:rFonts w:asciiTheme="minorHAnsi" w:hAnsiTheme="minorHAnsi"/>
                <w:szCs w:val="24"/>
              </w:rPr>
              <w:t>Alcester &amp; District Local History Society, Sixth Form Centre, St. Benedict's RC High School, 8pm:</w:t>
            </w:r>
            <w:r>
              <w:rPr>
                <w:rFonts w:asciiTheme="minorHAnsi" w:hAnsiTheme="minorHAnsi"/>
                <w:szCs w:val="24"/>
              </w:rPr>
              <w:t xml:space="preserve"> Dr Roger Pringle on </w:t>
            </w:r>
            <w:r>
              <w:rPr>
                <w:rFonts w:asciiTheme="minorHAnsi" w:hAnsiTheme="minorHAnsi"/>
                <w:i/>
                <w:szCs w:val="24"/>
              </w:rPr>
              <w:t xml:space="preserve">Warwickshire Landscapes: as </w:t>
            </w:r>
            <w:r w:rsidR="001F7F7D">
              <w:rPr>
                <w:rFonts w:asciiTheme="minorHAnsi" w:hAnsiTheme="minorHAnsi"/>
                <w:i/>
                <w:szCs w:val="24"/>
              </w:rPr>
              <w:t>viewed</w:t>
            </w:r>
            <w:r>
              <w:rPr>
                <w:rFonts w:asciiTheme="minorHAnsi" w:hAnsiTheme="minorHAnsi"/>
                <w:i/>
                <w:szCs w:val="24"/>
              </w:rPr>
              <w:t xml:space="preserve"> by Historians, Travellers &amp; Poets.</w:t>
            </w:r>
          </w:p>
        </w:tc>
      </w:tr>
    </w:tbl>
    <w:p w14:paraId="0DED0CDA" w14:textId="77777777" w:rsidR="006E428F" w:rsidRDefault="006E428F" w:rsidP="003A15DA">
      <w:pPr>
        <w:rPr>
          <w:rFonts w:asciiTheme="minorHAnsi" w:hAnsiTheme="minorHAnsi" w:cstheme="minorHAnsi"/>
          <w:b/>
        </w:rPr>
      </w:pPr>
    </w:p>
    <w:p w14:paraId="68651E32" w14:textId="356E4266" w:rsidR="00B40C02" w:rsidRPr="0069671A" w:rsidRDefault="005C03DD" w:rsidP="00F707CD">
      <w:pPr>
        <w:rPr>
          <w:rFonts w:asciiTheme="minorHAnsi" w:hAnsiTheme="minorHAnsi"/>
          <w:b/>
          <w:szCs w:val="24"/>
        </w:rPr>
      </w:pPr>
      <w:r>
        <w:rPr>
          <w:rFonts w:asciiTheme="minorHAnsi" w:hAnsiTheme="minorHAnsi"/>
          <w:b/>
          <w:szCs w:val="24"/>
        </w:rPr>
        <w:t>N</w:t>
      </w:r>
      <w:r w:rsidR="00B40C02" w:rsidRPr="0069671A">
        <w:rPr>
          <w:rFonts w:asciiTheme="minorHAnsi" w:hAnsiTheme="minorHAnsi"/>
          <w:b/>
          <w:szCs w:val="24"/>
        </w:rPr>
        <w:t>ext issue</w:t>
      </w:r>
      <w:r w:rsidR="00783C33" w:rsidRPr="0069671A">
        <w:rPr>
          <w:rFonts w:asciiTheme="minorHAnsi" w:hAnsiTheme="minorHAnsi"/>
          <w:b/>
          <w:szCs w:val="24"/>
        </w:rPr>
        <w:tab/>
        <w:t xml:space="preserve"> </w:t>
      </w:r>
    </w:p>
    <w:p w14:paraId="68651E33" w14:textId="27B7A14E" w:rsidR="00AD2155" w:rsidRPr="0069671A" w:rsidRDefault="00B40C02">
      <w:pPr>
        <w:tabs>
          <w:tab w:val="right" w:pos="8222"/>
        </w:tabs>
        <w:jc w:val="both"/>
        <w:rPr>
          <w:rFonts w:asciiTheme="minorHAnsi" w:hAnsiTheme="minorHAnsi"/>
          <w:szCs w:val="24"/>
          <w:u w:val="single"/>
        </w:rPr>
      </w:pPr>
      <w:r w:rsidRPr="0069671A">
        <w:rPr>
          <w:rFonts w:asciiTheme="minorHAnsi" w:hAnsiTheme="minorHAnsi"/>
          <w:szCs w:val="24"/>
        </w:rPr>
        <w:t xml:space="preserve">Copy for the next issue of the </w:t>
      </w:r>
      <w:r w:rsidRPr="0069671A">
        <w:rPr>
          <w:rFonts w:asciiTheme="minorHAnsi" w:hAnsiTheme="minorHAnsi"/>
          <w:i/>
          <w:szCs w:val="24"/>
        </w:rPr>
        <w:t xml:space="preserve">Bulletin </w:t>
      </w:r>
      <w:r w:rsidR="001D13FD" w:rsidRPr="0069671A">
        <w:rPr>
          <w:rFonts w:asciiTheme="minorHAnsi" w:hAnsiTheme="minorHAnsi"/>
          <w:szCs w:val="24"/>
        </w:rPr>
        <w:t xml:space="preserve">must be received </w:t>
      </w:r>
      <w:r w:rsidRPr="0069671A">
        <w:rPr>
          <w:rFonts w:asciiTheme="minorHAnsi" w:hAnsiTheme="minorHAnsi"/>
          <w:szCs w:val="24"/>
        </w:rPr>
        <w:t xml:space="preserve">by </w:t>
      </w:r>
      <w:r w:rsidR="00C22237">
        <w:rPr>
          <w:rFonts w:asciiTheme="minorHAnsi" w:hAnsiTheme="minorHAnsi"/>
          <w:szCs w:val="24"/>
        </w:rPr>
        <w:t>31</w:t>
      </w:r>
      <w:r w:rsidR="0069671A">
        <w:rPr>
          <w:rFonts w:asciiTheme="minorHAnsi" w:hAnsiTheme="minorHAnsi"/>
          <w:szCs w:val="24"/>
        </w:rPr>
        <w:t xml:space="preserve"> </w:t>
      </w:r>
      <w:r w:rsidR="00F707CD">
        <w:rPr>
          <w:rFonts w:asciiTheme="minorHAnsi" w:hAnsiTheme="minorHAnsi"/>
          <w:szCs w:val="24"/>
        </w:rPr>
        <w:t>July 2019</w:t>
      </w:r>
      <w:r w:rsidR="001D13FD" w:rsidRPr="0069671A">
        <w:rPr>
          <w:rFonts w:asciiTheme="minorHAnsi" w:hAnsiTheme="minorHAnsi"/>
          <w:szCs w:val="24"/>
        </w:rPr>
        <w:t xml:space="preserve"> if you wish items to be included.</w:t>
      </w:r>
    </w:p>
    <w:p w14:paraId="68651E34" w14:textId="77777777" w:rsidR="00B40C02" w:rsidRPr="0069671A" w:rsidRDefault="00B40C02">
      <w:pPr>
        <w:pBdr>
          <w:bottom w:val="single" w:sz="12" w:space="0" w:color="auto"/>
        </w:pBdr>
        <w:tabs>
          <w:tab w:val="right" w:pos="8222"/>
        </w:tabs>
        <w:jc w:val="both"/>
        <w:rPr>
          <w:rFonts w:asciiTheme="minorHAnsi" w:hAnsiTheme="minorHAnsi"/>
          <w:szCs w:val="24"/>
        </w:rPr>
      </w:pPr>
    </w:p>
    <w:p w14:paraId="68651E35" w14:textId="51F8BD18" w:rsidR="00B40C02" w:rsidRPr="0069671A" w:rsidRDefault="00B40C02">
      <w:pPr>
        <w:pStyle w:val="Heading1"/>
        <w:rPr>
          <w:rFonts w:asciiTheme="minorHAnsi" w:hAnsiTheme="minorHAnsi"/>
          <w:szCs w:val="24"/>
        </w:rPr>
      </w:pPr>
      <w:r w:rsidRPr="0069671A">
        <w:rPr>
          <w:rFonts w:asciiTheme="minorHAnsi" w:hAnsiTheme="minorHAnsi"/>
          <w:szCs w:val="24"/>
        </w:rPr>
        <w:t>Published by the Warwickshire Local History Society</w:t>
      </w:r>
    </w:p>
    <w:p w14:paraId="68651E36" w14:textId="77777777" w:rsidR="00B40C02" w:rsidRPr="0069671A" w:rsidRDefault="00B40C02">
      <w:pPr>
        <w:tabs>
          <w:tab w:val="right" w:pos="8222"/>
        </w:tabs>
        <w:jc w:val="both"/>
        <w:rPr>
          <w:rFonts w:asciiTheme="minorHAnsi" w:hAnsiTheme="minorHAnsi"/>
          <w:b/>
          <w:szCs w:val="24"/>
        </w:rPr>
      </w:pPr>
      <w:r w:rsidRPr="0069671A">
        <w:rPr>
          <w:rFonts w:asciiTheme="minorHAnsi" w:hAnsiTheme="minorHAnsi"/>
          <w:b/>
          <w:szCs w:val="24"/>
        </w:rPr>
        <w:t>Editor: Mairi Macdonald, 15 Kendall Avenue, Stratford-upon-Avon, CV37 6SG</w:t>
      </w:r>
    </w:p>
    <w:p w14:paraId="68651E37" w14:textId="3A57F889" w:rsidR="00B40C02" w:rsidRPr="0069671A" w:rsidRDefault="00B40C02">
      <w:pPr>
        <w:pStyle w:val="BodyText"/>
        <w:rPr>
          <w:rFonts w:asciiTheme="minorHAnsi" w:hAnsiTheme="minorHAnsi"/>
          <w:szCs w:val="24"/>
          <w:lang w:val="en-GB"/>
        </w:rPr>
      </w:pPr>
      <w:r w:rsidRPr="0069671A">
        <w:rPr>
          <w:rFonts w:asciiTheme="minorHAnsi" w:hAnsiTheme="minorHAnsi"/>
          <w:szCs w:val="24"/>
        </w:rPr>
        <w:t>(tel: 07702 862042  email: 23lochalsh@gmail.com)</w:t>
      </w:r>
    </w:p>
    <w:sectPr w:rsidR="00B40C02" w:rsidRPr="0069671A" w:rsidSect="00BD0EC6">
      <w:pgSz w:w="11907" w:h="16839" w:code="9"/>
      <w:pgMar w:top="851" w:right="851" w:bottom="851" w:left="85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ce Script MT">
    <w:altName w:val="Palace Script MT"/>
    <w:panose1 w:val="030303020206070C0B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iri Macdonald">
    <w15:presenceInfo w15:providerId="Windows Live" w15:userId="8cf2e597f0d8768d"/>
  </w15:person>
  <w15:person w15:author="Bearman">
    <w15:presenceInfo w15:providerId="None" w15:userId="Bea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defaultTabStop w:val="720"/>
  <w:drawingGridHorizontalSpacing w:val="120"/>
  <w:displayHorizontalDrawingGridEvery w:val="0"/>
  <w:displayVerticalDrawingGridEvery w:val="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5805"/>
    <w:rsid w:val="00042685"/>
    <w:rsid w:val="00042C7C"/>
    <w:rsid w:val="000636AA"/>
    <w:rsid w:val="00096149"/>
    <w:rsid w:val="00100BAD"/>
    <w:rsid w:val="00103E25"/>
    <w:rsid w:val="001178AD"/>
    <w:rsid w:val="0013034F"/>
    <w:rsid w:val="00135A8A"/>
    <w:rsid w:val="0015524C"/>
    <w:rsid w:val="00156AF1"/>
    <w:rsid w:val="00163C4A"/>
    <w:rsid w:val="00172577"/>
    <w:rsid w:val="00172A27"/>
    <w:rsid w:val="001A2214"/>
    <w:rsid w:val="001C10CE"/>
    <w:rsid w:val="001D13FD"/>
    <w:rsid w:val="001D40DE"/>
    <w:rsid w:val="001D4F79"/>
    <w:rsid w:val="001E6D44"/>
    <w:rsid w:val="001E7090"/>
    <w:rsid w:val="001F7F7D"/>
    <w:rsid w:val="00210F9B"/>
    <w:rsid w:val="00224893"/>
    <w:rsid w:val="0023252E"/>
    <w:rsid w:val="00251D37"/>
    <w:rsid w:val="00270BFE"/>
    <w:rsid w:val="00272C75"/>
    <w:rsid w:val="0029199D"/>
    <w:rsid w:val="00291D5E"/>
    <w:rsid w:val="00292AA3"/>
    <w:rsid w:val="002A4D71"/>
    <w:rsid w:val="002E1855"/>
    <w:rsid w:val="002E7071"/>
    <w:rsid w:val="00300899"/>
    <w:rsid w:val="0030108B"/>
    <w:rsid w:val="00302DB9"/>
    <w:rsid w:val="0030665D"/>
    <w:rsid w:val="00320A6B"/>
    <w:rsid w:val="00321FFD"/>
    <w:rsid w:val="00326F80"/>
    <w:rsid w:val="00334A45"/>
    <w:rsid w:val="0034698F"/>
    <w:rsid w:val="00355FBC"/>
    <w:rsid w:val="00356984"/>
    <w:rsid w:val="00357F36"/>
    <w:rsid w:val="003651A2"/>
    <w:rsid w:val="00386CE1"/>
    <w:rsid w:val="003A15DA"/>
    <w:rsid w:val="003A1E0A"/>
    <w:rsid w:val="003A7BB1"/>
    <w:rsid w:val="003D0CD1"/>
    <w:rsid w:val="003F368E"/>
    <w:rsid w:val="004015D8"/>
    <w:rsid w:val="00427865"/>
    <w:rsid w:val="00435794"/>
    <w:rsid w:val="00443EAF"/>
    <w:rsid w:val="00471BC8"/>
    <w:rsid w:val="00482953"/>
    <w:rsid w:val="004A13CF"/>
    <w:rsid w:val="004B5FB6"/>
    <w:rsid w:val="004B7B9A"/>
    <w:rsid w:val="004E1366"/>
    <w:rsid w:val="00505927"/>
    <w:rsid w:val="005069AD"/>
    <w:rsid w:val="00526EA7"/>
    <w:rsid w:val="00534663"/>
    <w:rsid w:val="00555780"/>
    <w:rsid w:val="00563FB8"/>
    <w:rsid w:val="0059220D"/>
    <w:rsid w:val="005B4510"/>
    <w:rsid w:val="005C03DD"/>
    <w:rsid w:val="005E316A"/>
    <w:rsid w:val="00600BF4"/>
    <w:rsid w:val="00640CFA"/>
    <w:rsid w:val="00644D94"/>
    <w:rsid w:val="006518EF"/>
    <w:rsid w:val="006544F5"/>
    <w:rsid w:val="00655F88"/>
    <w:rsid w:val="0069671A"/>
    <w:rsid w:val="006A1FFD"/>
    <w:rsid w:val="006A2016"/>
    <w:rsid w:val="006B10EA"/>
    <w:rsid w:val="006B1599"/>
    <w:rsid w:val="006E114B"/>
    <w:rsid w:val="006E428F"/>
    <w:rsid w:val="00715EFD"/>
    <w:rsid w:val="007472A2"/>
    <w:rsid w:val="0075311C"/>
    <w:rsid w:val="007571C5"/>
    <w:rsid w:val="00773029"/>
    <w:rsid w:val="00783C33"/>
    <w:rsid w:val="00791A10"/>
    <w:rsid w:val="00795001"/>
    <w:rsid w:val="007A04DD"/>
    <w:rsid w:val="007C2A59"/>
    <w:rsid w:val="007F2463"/>
    <w:rsid w:val="00812A77"/>
    <w:rsid w:val="00827EEA"/>
    <w:rsid w:val="00843EA7"/>
    <w:rsid w:val="008610B4"/>
    <w:rsid w:val="00872F68"/>
    <w:rsid w:val="00875C9D"/>
    <w:rsid w:val="00884795"/>
    <w:rsid w:val="008964C7"/>
    <w:rsid w:val="008B5805"/>
    <w:rsid w:val="008C7D83"/>
    <w:rsid w:val="008D5C2B"/>
    <w:rsid w:val="008E2AC0"/>
    <w:rsid w:val="008E6BCA"/>
    <w:rsid w:val="008F078A"/>
    <w:rsid w:val="008F63F0"/>
    <w:rsid w:val="008F6775"/>
    <w:rsid w:val="009337A7"/>
    <w:rsid w:val="00976402"/>
    <w:rsid w:val="0099438D"/>
    <w:rsid w:val="009A765D"/>
    <w:rsid w:val="009A7B59"/>
    <w:rsid w:val="009B6AC9"/>
    <w:rsid w:val="009B6DE6"/>
    <w:rsid w:val="009C373A"/>
    <w:rsid w:val="009C78B7"/>
    <w:rsid w:val="009D6F04"/>
    <w:rsid w:val="009E7583"/>
    <w:rsid w:val="009F4721"/>
    <w:rsid w:val="009F7760"/>
    <w:rsid w:val="00A16028"/>
    <w:rsid w:val="00A24EBD"/>
    <w:rsid w:val="00A35C84"/>
    <w:rsid w:val="00A3698E"/>
    <w:rsid w:val="00A66BDE"/>
    <w:rsid w:val="00A92173"/>
    <w:rsid w:val="00A93B61"/>
    <w:rsid w:val="00AC6552"/>
    <w:rsid w:val="00AD2155"/>
    <w:rsid w:val="00AD518A"/>
    <w:rsid w:val="00AD7B48"/>
    <w:rsid w:val="00AE15FB"/>
    <w:rsid w:val="00B10770"/>
    <w:rsid w:val="00B115FD"/>
    <w:rsid w:val="00B232AB"/>
    <w:rsid w:val="00B40C02"/>
    <w:rsid w:val="00B736E4"/>
    <w:rsid w:val="00B83E16"/>
    <w:rsid w:val="00B87B16"/>
    <w:rsid w:val="00BD0EC6"/>
    <w:rsid w:val="00BE1317"/>
    <w:rsid w:val="00BE4222"/>
    <w:rsid w:val="00BF7C8A"/>
    <w:rsid w:val="00C22237"/>
    <w:rsid w:val="00C411E2"/>
    <w:rsid w:val="00C71533"/>
    <w:rsid w:val="00CA10C0"/>
    <w:rsid w:val="00CA62E0"/>
    <w:rsid w:val="00CC3ECF"/>
    <w:rsid w:val="00CE5042"/>
    <w:rsid w:val="00CE7AD3"/>
    <w:rsid w:val="00D012B4"/>
    <w:rsid w:val="00D06485"/>
    <w:rsid w:val="00D815A7"/>
    <w:rsid w:val="00D93409"/>
    <w:rsid w:val="00D9646E"/>
    <w:rsid w:val="00DB2C46"/>
    <w:rsid w:val="00DC18B2"/>
    <w:rsid w:val="00DC2EEF"/>
    <w:rsid w:val="00DD298F"/>
    <w:rsid w:val="00DE390B"/>
    <w:rsid w:val="00E24931"/>
    <w:rsid w:val="00E36A45"/>
    <w:rsid w:val="00E40964"/>
    <w:rsid w:val="00E554D9"/>
    <w:rsid w:val="00E56677"/>
    <w:rsid w:val="00E57DEE"/>
    <w:rsid w:val="00E93619"/>
    <w:rsid w:val="00EB091C"/>
    <w:rsid w:val="00EB2B8A"/>
    <w:rsid w:val="00EC2BCB"/>
    <w:rsid w:val="00EE02E0"/>
    <w:rsid w:val="00EE6BCF"/>
    <w:rsid w:val="00EF3CC8"/>
    <w:rsid w:val="00F00817"/>
    <w:rsid w:val="00F01C18"/>
    <w:rsid w:val="00F057F7"/>
    <w:rsid w:val="00F1455A"/>
    <w:rsid w:val="00F16844"/>
    <w:rsid w:val="00F31545"/>
    <w:rsid w:val="00F47073"/>
    <w:rsid w:val="00F60710"/>
    <w:rsid w:val="00F707CD"/>
    <w:rsid w:val="00F71C12"/>
    <w:rsid w:val="00F94C97"/>
    <w:rsid w:val="00F95C93"/>
    <w:rsid w:val="00FA4A14"/>
    <w:rsid w:val="00FB1B79"/>
    <w:rsid w:val="00FB243F"/>
    <w:rsid w:val="00FD4201"/>
    <w:rsid w:val="00FD70B7"/>
    <w:rsid w:val="00FE4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51D9E"/>
  <w14:defaultImageDpi w14:val="0"/>
  <w15:chartTrackingRefBased/>
  <w15:docId w15:val="{6D4FD7C0-72C9-4266-950E-65635B44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0"/>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0"/>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0"/>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0"/>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0"/>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tabs>
        <w:tab w:val="right" w:pos="8364"/>
      </w:tabs>
      <w:jc w:val="both"/>
      <w:outlineLvl w:val="0"/>
    </w:pPr>
    <w:rPr>
      <w:b/>
      <w:lang w:val="en-GB"/>
    </w:rPr>
  </w:style>
  <w:style w:type="paragraph" w:styleId="Heading2">
    <w:name w:val="heading 2"/>
    <w:basedOn w:val="Normal"/>
    <w:next w:val="Normal"/>
    <w:qFormat/>
    <w:pPr>
      <w:keepNext/>
      <w:tabs>
        <w:tab w:val="right" w:pos="8364"/>
      </w:tabs>
      <w:ind w:left="1418" w:hanging="1418"/>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Cs/>
      <w:u w:val="single"/>
    </w:rPr>
  </w:style>
  <w:style w:type="paragraph" w:styleId="Heading5">
    <w:name w:val="heading 5"/>
    <w:basedOn w:val="Normal"/>
    <w:next w:val="Normal"/>
    <w:qFormat/>
    <w:pPr>
      <w:keepNext/>
      <w:ind w:left="1560" w:hanging="156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lang w:val="en-GB"/>
    </w:rPr>
  </w:style>
  <w:style w:type="paragraph" w:styleId="Subtitle">
    <w:name w:val="Subtitle"/>
    <w:basedOn w:val="Normal"/>
    <w:qFormat/>
    <w:pPr>
      <w:jc w:val="center"/>
    </w:pPr>
    <w:rPr>
      <w:rFonts w:ascii="Palace Script MT" w:hAnsi="Palace Script MT"/>
      <w:b/>
      <w:sz w:val="52"/>
      <w:lang w:val="en-GB"/>
    </w:rPr>
  </w:style>
  <w:style w:type="character" w:styleId="Hyperlink">
    <w:name w:val="Hyperlink"/>
    <w:rPr>
      <w:rFonts w:ascii="Times New Roman" w:eastAsia="Times New Roman" w:hAnsi="Times New Roman" w:cs="Times New Roman"/>
      <w:color w:val="0000FF"/>
      <w:u w:val="single"/>
    </w:rPr>
  </w:style>
  <w:style w:type="paragraph" w:styleId="BodyText">
    <w:name w:val="Body Text"/>
    <w:basedOn w:val="Normal"/>
    <w:pPr>
      <w:tabs>
        <w:tab w:val="right" w:pos="8364"/>
      </w:tabs>
      <w:jc w:val="both"/>
    </w:pPr>
    <w:rPr>
      <w:b/>
    </w:rPr>
  </w:style>
  <w:style w:type="paragraph" w:styleId="NoSpacing">
    <w:name w:val="No Spacing"/>
    <w:qFormat/>
    <w:rPr>
      <w:rFonts w:ascii="Calibri" w:eastAsia="Calibri" w:hAnsi="Calibri"/>
      <w:sz w:val="22"/>
      <w:szCs w:val="22"/>
      <w:lang w:val="en-US" w:eastAsia="en-US"/>
    </w:rPr>
  </w:style>
  <w:style w:type="paragraph" w:styleId="NormalWeb">
    <w:name w:val="Normal (Web)"/>
    <w:basedOn w:val="Normal"/>
    <w:pPr>
      <w:spacing w:before="100" w:beforeAutospacing="1" w:after="100" w:afterAutospacing="1"/>
    </w:pPr>
    <w:rPr>
      <w:szCs w:val="24"/>
      <w:lang w:val="en-GB" w:eastAsia="en-GB"/>
    </w:rPr>
  </w:style>
  <w:style w:type="paragraph" w:styleId="BodyText2">
    <w:name w:val="Body Text 2"/>
    <w:basedOn w:val="Normal"/>
    <w:pPr>
      <w:tabs>
        <w:tab w:val="right" w:pos="8364"/>
      </w:tabs>
      <w:jc w:val="both"/>
    </w:pPr>
    <w:rPr>
      <w:bCs/>
    </w:rPr>
  </w:style>
  <w:style w:type="character" w:styleId="FollowedHyperlink">
    <w:name w:val="FollowedHyperlink"/>
    <w:rPr>
      <w:rFonts w:ascii="Times New Roman" w:eastAsia="Times New Roman" w:hAnsi="Times New Roman" w:cs="Times New Roman"/>
      <w:color w:val="800080"/>
      <w:u w:val="single"/>
    </w:rPr>
  </w:style>
  <w:style w:type="paragraph" w:styleId="BodyText3">
    <w:name w:val="Body Text 3"/>
    <w:basedOn w:val="Normal"/>
    <w:rPr>
      <w:color w:val="0000FF"/>
    </w:rPr>
  </w:style>
  <w:style w:type="paragraph" w:styleId="BodyTextIndent">
    <w:name w:val="Body Text Indent"/>
    <w:basedOn w:val="Normal"/>
    <w:pPr>
      <w:ind w:left="1418" w:hanging="1418"/>
      <w:jc w:val="both"/>
    </w:pPr>
  </w:style>
  <w:style w:type="character" w:customStyle="1" w:styleId="text">
    <w:name w:val="text"/>
    <w:rPr>
      <w:rFonts w:ascii="Times New Roman" w:eastAsia="Times New Roman" w:hAnsi="Times New Roman" w:cs="Times New Roman"/>
    </w:rPr>
  </w:style>
  <w:style w:type="character" w:customStyle="1" w:styleId="style51">
    <w:name w:val="style51"/>
    <w:rPr>
      <w:rFonts w:ascii="Times New Roman" w:eastAsia="Times New Roman" w:hAnsi="Times New Roman" w:cs="Times New Roman"/>
      <w:b/>
      <w:bCs/>
      <w:color w:val="666666"/>
    </w:rPr>
  </w:style>
  <w:style w:type="character" w:styleId="Strong">
    <w:name w:val="Strong"/>
    <w:uiPriority w:val="22"/>
    <w:qFormat/>
    <w:rPr>
      <w:rFonts w:ascii="Times New Roman" w:eastAsia="Times New Roman" w:hAnsi="Times New Roman" w:cs="Times New Roman"/>
      <w:b/>
      <w:bCs/>
    </w:rPr>
  </w:style>
  <w:style w:type="character" w:styleId="Emphasis">
    <w:name w:val="Emphasis"/>
    <w:uiPriority w:val="20"/>
    <w:qFormat/>
    <w:rPr>
      <w:rFonts w:ascii="Times New Roman" w:eastAsia="Times New Roman" w:hAnsi="Times New Roman" w:cs="Times New Roman"/>
      <w:i/>
      <w:iCs/>
    </w:rPr>
  </w:style>
  <w:style w:type="paragraph" w:styleId="Revision">
    <w:name w:val="Revision"/>
    <w:rPr>
      <w:sz w:val="24"/>
      <w:lang w:val="en-US"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eastAsia="Times New Roman" w:hAnsi="Tahoma" w:cs="Tahoma"/>
      <w:sz w:val="16"/>
      <w:szCs w:val="16"/>
      <w:lang w:val="en-US" w:eastAsia="en-US"/>
    </w:rPr>
  </w:style>
  <w:style w:type="paragraph" w:customStyle="1" w:styleId="SinglespaceLeft">
    <w:name w:val="Single_space_Left"/>
    <w:basedOn w:val="Normal"/>
    <w:pPr>
      <w:autoSpaceDE w:val="0"/>
      <w:autoSpaceDN w:val="0"/>
      <w:spacing w:after="60" w:line="240" w:lineRule="atLeast"/>
    </w:pPr>
    <w:rPr>
      <w:szCs w:val="24"/>
      <w:lang w:eastAsia="en-GB"/>
    </w:rPr>
  </w:style>
  <w:style w:type="paragraph" w:styleId="ListParagraph">
    <w:name w:val="List Paragraph"/>
    <w:basedOn w:val="Normal"/>
    <w:qFormat/>
    <w:rPr>
      <w:sz w:val="21"/>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styleId="MediumGrid3-Accent1">
    <w:name w:val="Medium Grid 3 Accent 1"/>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styleId="MediumGrid3-Accent2">
    <w:name w:val="Medium Grid 3 Accent 2"/>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styleId="MediumGrid3-Accent3">
    <w:name w:val="Medium Grid 3 Accent 3"/>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styleId="MediumGrid3-Accent4">
    <w:name w:val="Medium Grid 3 Accent 4"/>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styleId="MediumGrid3-Accent5">
    <w:name w:val="Medium Grid 3 Accent 5"/>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styleId="MediumGrid3-Accent6">
    <w:name w:val="Medium Grid 3 Accent 6"/>
    <w:basedOn w:val="TableNormal"/>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 w:type="paragraph" w:customStyle="1" w:styleId="m5736401667893616172m3776230364328143673msoplaintext">
    <w:name w:val="m_5736401667893616172m_3776230364328143673msoplaintext"/>
    <w:basedOn w:val="Normal"/>
    <w:rsid w:val="00884795"/>
    <w:pPr>
      <w:spacing w:before="100" w:beforeAutospacing="1" w:after="100" w:afterAutospacing="1"/>
    </w:pPr>
    <w:rPr>
      <w:szCs w:val="24"/>
      <w:lang w:val="en-GB" w:eastAsia="en-GB"/>
    </w:rPr>
  </w:style>
  <w:style w:type="character" w:customStyle="1" w:styleId="apple-converted-space">
    <w:name w:val="apple-converted-space"/>
    <w:basedOn w:val="DefaultParagraphFont"/>
    <w:rsid w:val="00884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2188">
      <w:bodyDiv w:val="1"/>
      <w:marLeft w:val="0"/>
      <w:marRight w:val="0"/>
      <w:marTop w:val="0"/>
      <w:marBottom w:val="0"/>
      <w:divBdr>
        <w:top w:val="none" w:sz="0" w:space="0" w:color="auto"/>
        <w:left w:val="none" w:sz="0" w:space="0" w:color="auto"/>
        <w:bottom w:val="none" w:sz="0" w:space="0" w:color="auto"/>
        <w:right w:val="none" w:sz="0" w:space="0" w:color="auto"/>
      </w:divBdr>
    </w:div>
    <w:div w:id="408428311">
      <w:bodyDiv w:val="1"/>
      <w:marLeft w:val="0"/>
      <w:marRight w:val="0"/>
      <w:marTop w:val="0"/>
      <w:marBottom w:val="0"/>
      <w:divBdr>
        <w:top w:val="none" w:sz="0" w:space="0" w:color="auto"/>
        <w:left w:val="none" w:sz="0" w:space="0" w:color="auto"/>
        <w:bottom w:val="none" w:sz="0" w:space="0" w:color="auto"/>
        <w:right w:val="none" w:sz="0" w:space="0" w:color="auto"/>
      </w:divBdr>
    </w:div>
    <w:div w:id="682710777">
      <w:bodyDiv w:val="1"/>
      <w:marLeft w:val="0"/>
      <w:marRight w:val="0"/>
      <w:marTop w:val="0"/>
      <w:marBottom w:val="0"/>
      <w:divBdr>
        <w:top w:val="none" w:sz="0" w:space="0" w:color="auto"/>
        <w:left w:val="none" w:sz="0" w:space="0" w:color="auto"/>
        <w:bottom w:val="none" w:sz="0" w:space="0" w:color="auto"/>
        <w:right w:val="none" w:sz="0" w:space="0" w:color="auto"/>
      </w:divBdr>
    </w:div>
    <w:div w:id="1036007171">
      <w:bodyDiv w:val="1"/>
      <w:marLeft w:val="0"/>
      <w:marRight w:val="0"/>
      <w:marTop w:val="0"/>
      <w:marBottom w:val="0"/>
      <w:divBdr>
        <w:top w:val="none" w:sz="0" w:space="0" w:color="auto"/>
        <w:left w:val="none" w:sz="0" w:space="0" w:color="auto"/>
        <w:bottom w:val="none" w:sz="0" w:space="0" w:color="auto"/>
        <w:right w:val="none" w:sz="0" w:space="0" w:color="auto"/>
      </w:divBdr>
    </w:div>
    <w:div w:id="1312054589">
      <w:bodyDiv w:val="1"/>
      <w:marLeft w:val="0"/>
      <w:marRight w:val="0"/>
      <w:marTop w:val="0"/>
      <w:marBottom w:val="0"/>
      <w:divBdr>
        <w:top w:val="none" w:sz="0" w:space="0" w:color="auto"/>
        <w:left w:val="none" w:sz="0" w:space="0" w:color="auto"/>
        <w:bottom w:val="none" w:sz="0" w:space="0" w:color="auto"/>
        <w:right w:val="none" w:sz="0" w:space="0" w:color="auto"/>
      </w:divBdr>
    </w:div>
    <w:div w:id="1373076818">
      <w:bodyDiv w:val="1"/>
      <w:marLeft w:val="0"/>
      <w:marRight w:val="0"/>
      <w:marTop w:val="0"/>
      <w:marBottom w:val="0"/>
      <w:divBdr>
        <w:top w:val="none" w:sz="0" w:space="0" w:color="auto"/>
        <w:left w:val="none" w:sz="0" w:space="0" w:color="auto"/>
        <w:bottom w:val="none" w:sz="0" w:space="0" w:color="auto"/>
        <w:right w:val="none" w:sz="0" w:space="0" w:color="auto"/>
      </w:divBdr>
    </w:div>
    <w:div w:id="1576819837">
      <w:bodyDiv w:val="1"/>
      <w:marLeft w:val="0"/>
      <w:marRight w:val="0"/>
      <w:marTop w:val="0"/>
      <w:marBottom w:val="0"/>
      <w:divBdr>
        <w:top w:val="none" w:sz="0" w:space="0" w:color="auto"/>
        <w:left w:val="none" w:sz="0" w:space="0" w:color="auto"/>
        <w:bottom w:val="none" w:sz="0" w:space="0" w:color="auto"/>
        <w:right w:val="none" w:sz="0" w:space="0" w:color="auto"/>
      </w:divBdr>
    </w:div>
    <w:div w:id="183784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arwickshirehistory.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E66D-7FA6-4F9F-BA36-3243856F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BULLETIN</vt:lpstr>
    </vt:vector>
  </TitlesOfParts>
  <Company>The Shakespeare Birthplace</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Cathy Millwood</dc:creator>
  <cp:keywords/>
  <cp:lastModifiedBy>Mairi Macdonald</cp:lastModifiedBy>
  <cp:revision>2</cp:revision>
  <cp:lastPrinted>2017-07-26T12:18:00Z</cp:lastPrinted>
  <dcterms:created xsi:type="dcterms:W3CDTF">2019-01-14T08:33:00Z</dcterms:created>
  <dcterms:modified xsi:type="dcterms:W3CDTF">2019-01-14T08:33:00Z</dcterms:modified>
</cp:coreProperties>
</file>